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CB362" w14:textId="77777777" w:rsidR="00666362" w:rsidRPr="00BD1657" w:rsidRDefault="00EC1EAF" w:rsidP="00666362">
      <w:pPr>
        <w:rPr>
          <w:b/>
          <w:bCs/>
        </w:rPr>
      </w:pPr>
      <w:r>
        <w:rPr>
          <w:b/>
          <w:bCs/>
        </w:rPr>
        <w:t xml:space="preserve"> </w:t>
      </w:r>
    </w:p>
    <w:p w14:paraId="18CA5B78" w14:textId="77777777" w:rsidR="00666362" w:rsidRPr="00BD1657" w:rsidRDefault="00666362" w:rsidP="00666362"/>
    <w:p w14:paraId="2623CC28" w14:textId="77777777" w:rsidR="00666362" w:rsidRPr="00BD1657" w:rsidRDefault="00666362" w:rsidP="00666362">
      <w:pPr>
        <w:pStyle w:val="FrontPageHeader1"/>
        <w:rPr>
          <w:rFonts w:cs="Tahoma"/>
        </w:rPr>
      </w:pPr>
    </w:p>
    <w:p w14:paraId="465BF1E6" w14:textId="77777777" w:rsidR="00666362" w:rsidRPr="00BD1657" w:rsidRDefault="00666362" w:rsidP="00666362">
      <w:pPr>
        <w:pStyle w:val="FrontPageHeader1"/>
        <w:rPr>
          <w:rFonts w:cs="Tahoma"/>
        </w:rPr>
      </w:pPr>
    </w:p>
    <w:p w14:paraId="505BD673" w14:textId="77777777" w:rsidR="00372B6B" w:rsidRPr="00BD1657" w:rsidRDefault="00F5169D" w:rsidP="00F5169D">
      <w:pPr>
        <w:pStyle w:val="FrontPageHeader1"/>
        <w:rPr>
          <w:rFonts w:cs="Tahoma"/>
        </w:rPr>
      </w:pPr>
      <w:r w:rsidRPr="00F5169D">
        <w:rPr>
          <w:rFonts w:ascii="Arial" w:hAnsi="Arial"/>
          <w:b w:val="0"/>
          <w:bCs w:val="0"/>
          <w:noProof/>
          <w:sz w:val="20"/>
          <w:szCs w:val="20"/>
          <w:lang w:eastAsia="en-IE"/>
        </w:rPr>
        <w:drawing>
          <wp:inline distT="0" distB="0" distL="0" distR="0" wp14:anchorId="34ECCE5F" wp14:editId="7BB5D0C6">
            <wp:extent cx="3038475" cy="695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EE812" w14:textId="77777777" w:rsidR="00BC5499" w:rsidRDefault="00BC5499" w:rsidP="00BC5499">
      <w:pPr>
        <w:pStyle w:val="FrontPageHeader1"/>
      </w:pPr>
    </w:p>
    <w:p w14:paraId="7E59E2C3" w14:textId="77777777" w:rsidR="00BC5499" w:rsidRDefault="00BC5499" w:rsidP="00BC5499">
      <w:pPr>
        <w:pStyle w:val="FrontPageHeader1"/>
      </w:pPr>
    </w:p>
    <w:p w14:paraId="595D4627" w14:textId="77777777" w:rsidR="00BC5499" w:rsidRDefault="00BC5499" w:rsidP="00BC5499">
      <w:pPr>
        <w:pStyle w:val="FrontPageHeader1"/>
      </w:pPr>
    </w:p>
    <w:p w14:paraId="6A5934FC" w14:textId="77777777" w:rsidR="00BC5499" w:rsidRDefault="00BC5499" w:rsidP="00BC5499">
      <w:pPr>
        <w:pStyle w:val="FrontPageHeader1"/>
      </w:pPr>
    </w:p>
    <w:p w14:paraId="7B529A2F" w14:textId="77777777" w:rsidR="00777FB7" w:rsidRDefault="00DD03BE" w:rsidP="00BC5499">
      <w:pPr>
        <w:pStyle w:val="FrontPageHeader1"/>
      </w:pPr>
      <w:r>
        <w:t>Terms of Reference (TOR)</w:t>
      </w:r>
    </w:p>
    <w:p w14:paraId="2AF1F9D5" w14:textId="77777777" w:rsidR="00DD03BE" w:rsidRPr="00BC5499" w:rsidRDefault="00DD03BE" w:rsidP="00BC5499">
      <w:pPr>
        <w:pStyle w:val="FrontPageHeader1"/>
      </w:pPr>
      <w:r>
        <w:t>For Sub-Committees of Canoeing Ireland</w:t>
      </w:r>
    </w:p>
    <w:p w14:paraId="200A247E" w14:textId="77777777" w:rsidR="00372B6B" w:rsidRDefault="00372B6B" w:rsidP="00777FB7">
      <w:pPr>
        <w:pStyle w:val="FrontPageHeader1"/>
        <w:rPr>
          <w:rFonts w:cs="Tahoma"/>
        </w:rPr>
      </w:pPr>
    </w:p>
    <w:p w14:paraId="4026AD85" w14:textId="77777777" w:rsidR="00BC5499" w:rsidRDefault="00BC5499" w:rsidP="00777FB7">
      <w:pPr>
        <w:pStyle w:val="FrontPageHeader1"/>
        <w:rPr>
          <w:rFonts w:cs="Tahoma"/>
        </w:rPr>
      </w:pPr>
    </w:p>
    <w:p w14:paraId="26DBA68D" w14:textId="77777777" w:rsidR="00BC5499" w:rsidRDefault="00BC5499" w:rsidP="00777FB7">
      <w:pPr>
        <w:pStyle w:val="FrontPageHeader1"/>
        <w:rPr>
          <w:rFonts w:cs="Tahoma"/>
        </w:rPr>
      </w:pPr>
    </w:p>
    <w:p w14:paraId="539143E4" w14:textId="77777777" w:rsidR="00BC5499" w:rsidRDefault="00BC5499" w:rsidP="00777FB7">
      <w:pPr>
        <w:pStyle w:val="FrontPageHeader1"/>
        <w:rPr>
          <w:rFonts w:cs="Tahoma"/>
        </w:rPr>
      </w:pPr>
    </w:p>
    <w:p w14:paraId="06E66569" w14:textId="77777777" w:rsidR="00BC5499" w:rsidRPr="00BD1657" w:rsidRDefault="00BC5499" w:rsidP="00777FB7">
      <w:pPr>
        <w:pStyle w:val="FrontPageHeader1"/>
        <w:rPr>
          <w:rFonts w:cs="Tahoma"/>
        </w:rPr>
      </w:pPr>
    </w:p>
    <w:p w14:paraId="4FCD2FFB" w14:textId="77777777" w:rsidR="00372B6B" w:rsidRPr="00BD1657" w:rsidRDefault="00372B6B" w:rsidP="00777FB7">
      <w:pPr>
        <w:pStyle w:val="FrontPageHeader1"/>
        <w:rPr>
          <w:rFonts w:cs="Tahoma"/>
        </w:rPr>
      </w:pPr>
    </w:p>
    <w:p w14:paraId="0DB68AED" w14:textId="77777777" w:rsidR="00CD5217" w:rsidRPr="002C12D5" w:rsidRDefault="00777FB7" w:rsidP="00777FB7">
      <w:pPr>
        <w:pStyle w:val="FrontPageHeader1"/>
        <w:jc w:val="left"/>
        <w:rPr>
          <w:b w:val="0"/>
          <w:bCs w:val="0"/>
          <w:iCs/>
          <w:sz w:val="20"/>
        </w:rPr>
      </w:pPr>
      <w:r w:rsidRPr="000B47EC">
        <w:rPr>
          <w:rFonts w:cs="Tahoma"/>
          <w:sz w:val="20"/>
        </w:rPr>
        <w:t xml:space="preserve">Ref No:  </w:t>
      </w:r>
      <w:r w:rsidR="002F2777">
        <w:rPr>
          <w:rFonts w:cs="Tahoma"/>
          <w:sz w:val="20"/>
        </w:rPr>
        <w:tab/>
      </w:r>
      <w:r w:rsidRPr="000B47EC">
        <w:rPr>
          <w:rFonts w:cs="Tahoma"/>
          <w:sz w:val="20"/>
        </w:rPr>
        <w:tab/>
      </w:r>
      <w:r w:rsidR="00A615B0">
        <w:rPr>
          <w:b w:val="0"/>
          <w:bCs w:val="0"/>
          <w:iCs/>
          <w:sz w:val="20"/>
        </w:rPr>
        <w:t>CI</w:t>
      </w:r>
      <w:r w:rsidR="00BC5499">
        <w:rPr>
          <w:b w:val="0"/>
          <w:bCs w:val="0"/>
          <w:iCs/>
          <w:sz w:val="20"/>
        </w:rPr>
        <w:t>-0001-000</w:t>
      </w:r>
      <w:r w:rsidR="00A615B0">
        <w:rPr>
          <w:b w:val="0"/>
          <w:bCs w:val="0"/>
          <w:iCs/>
          <w:sz w:val="20"/>
        </w:rPr>
        <w:t>3</w:t>
      </w:r>
    </w:p>
    <w:p w14:paraId="2EFC584D" w14:textId="77777777" w:rsidR="00777FB7" w:rsidRPr="002C12D5" w:rsidRDefault="00777FB7" w:rsidP="00777FB7">
      <w:pPr>
        <w:pStyle w:val="FrontPageHeader1"/>
        <w:jc w:val="left"/>
        <w:rPr>
          <w:rFonts w:cs="Tahoma"/>
          <w:b w:val="0"/>
          <w:sz w:val="20"/>
        </w:rPr>
      </w:pPr>
      <w:r w:rsidRPr="002C12D5">
        <w:rPr>
          <w:rFonts w:cs="Tahoma"/>
          <w:sz w:val="20"/>
        </w:rPr>
        <w:t>Document Author:</w:t>
      </w:r>
      <w:r w:rsidRPr="002C12D5">
        <w:rPr>
          <w:rFonts w:cs="Tahoma"/>
          <w:sz w:val="20"/>
        </w:rPr>
        <w:tab/>
      </w:r>
      <w:r w:rsidR="00A615B0">
        <w:rPr>
          <w:rFonts w:cs="Tahoma"/>
          <w:b w:val="0"/>
          <w:sz w:val="20"/>
        </w:rPr>
        <w:t>President</w:t>
      </w:r>
    </w:p>
    <w:p w14:paraId="21D45046" w14:textId="77777777" w:rsidR="00093B4C" w:rsidRPr="002C12D5" w:rsidRDefault="00093B4C" w:rsidP="00093B4C">
      <w:pPr>
        <w:pStyle w:val="FrontPageHeader1"/>
        <w:jc w:val="left"/>
        <w:rPr>
          <w:rFonts w:cs="Tahoma"/>
          <w:b w:val="0"/>
          <w:sz w:val="20"/>
        </w:rPr>
      </w:pPr>
      <w:r w:rsidRPr="002C12D5">
        <w:rPr>
          <w:rFonts w:cs="Tahoma"/>
          <w:sz w:val="20"/>
        </w:rPr>
        <w:lastRenderedPageBreak/>
        <w:t xml:space="preserve">Issue Date: </w:t>
      </w:r>
      <w:r w:rsidRPr="002C12D5">
        <w:rPr>
          <w:rFonts w:cs="Tahoma"/>
          <w:sz w:val="20"/>
        </w:rPr>
        <w:tab/>
      </w:r>
      <w:r w:rsidRPr="002C12D5">
        <w:rPr>
          <w:rFonts w:cs="Tahoma"/>
          <w:sz w:val="20"/>
        </w:rPr>
        <w:tab/>
      </w:r>
      <w:r w:rsidR="00A615B0">
        <w:rPr>
          <w:rFonts w:cs="Tahoma"/>
          <w:b w:val="0"/>
          <w:sz w:val="20"/>
        </w:rPr>
        <w:t>01/09/2014</w:t>
      </w:r>
    </w:p>
    <w:p w14:paraId="69186026" w14:textId="77777777" w:rsidR="00372B6B" w:rsidRDefault="00093B4C" w:rsidP="00093B4C">
      <w:pPr>
        <w:pStyle w:val="FrontPageHeader1"/>
        <w:jc w:val="left"/>
        <w:rPr>
          <w:rFonts w:cs="Tahoma"/>
          <w:b w:val="0"/>
          <w:sz w:val="20"/>
        </w:rPr>
      </w:pPr>
      <w:r w:rsidRPr="00F80FC9">
        <w:rPr>
          <w:rFonts w:cs="Tahoma"/>
          <w:sz w:val="20"/>
        </w:rPr>
        <w:t xml:space="preserve">Version: </w:t>
      </w:r>
      <w:r w:rsidRPr="00F80FC9">
        <w:rPr>
          <w:rFonts w:cs="Tahoma"/>
          <w:sz w:val="20"/>
        </w:rPr>
        <w:tab/>
      </w:r>
      <w:r w:rsidRPr="00F80FC9">
        <w:rPr>
          <w:rFonts w:cs="Tahoma"/>
          <w:sz w:val="20"/>
        </w:rPr>
        <w:tab/>
      </w:r>
      <w:r w:rsidR="002F2777" w:rsidRPr="002C12D5">
        <w:rPr>
          <w:rFonts w:cs="Tahoma"/>
          <w:b w:val="0"/>
          <w:sz w:val="20"/>
        </w:rPr>
        <w:t>V</w:t>
      </w:r>
      <w:r w:rsidR="008975A5">
        <w:rPr>
          <w:rFonts w:cs="Tahoma"/>
          <w:b w:val="0"/>
          <w:sz w:val="20"/>
        </w:rPr>
        <w:t>1.</w:t>
      </w:r>
      <w:r w:rsidR="00A615B0">
        <w:rPr>
          <w:rFonts w:cs="Tahoma"/>
          <w:b w:val="0"/>
          <w:sz w:val="20"/>
        </w:rPr>
        <w:t>0</w:t>
      </w:r>
    </w:p>
    <w:p w14:paraId="672D8006" w14:textId="77777777" w:rsidR="006C03EE" w:rsidRPr="00BD1657" w:rsidRDefault="006C03EE" w:rsidP="005B3049">
      <w:pPr>
        <w:pStyle w:val="TableTitle"/>
      </w:pPr>
      <w:bookmarkStart w:id="0" w:name="hp_LogicalHeaderComplete"/>
      <w:r w:rsidRPr="00BD1657">
        <w:t>Document Information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240"/>
        <w:gridCol w:w="2970"/>
        <w:gridCol w:w="1418"/>
      </w:tblGrid>
      <w:tr w:rsidR="006C03EE" w:rsidRPr="00BD1657" w14:paraId="3942DF50" w14:textId="77777777" w:rsidTr="00A455B5">
        <w:trPr>
          <w:trHeight w:val="269"/>
        </w:trPr>
        <w:tc>
          <w:tcPr>
            <w:tcW w:w="1728" w:type="dxa"/>
          </w:tcPr>
          <w:p w14:paraId="5795476F" w14:textId="77777777" w:rsidR="006C03EE" w:rsidRPr="00EE7F69" w:rsidRDefault="006C03EE" w:rsidP="00EE7F69">
            <w:pPr>
              <w:pStyle w:val="TableSmHeadingRight"/>
            </w:pPr>
            <w:r w:rsidRPr="00EE7F69">
              <w:t>Prepared By:</w:t>
            </w:r>
          </w:p>
        </w:tc>
        <w:tc>
          <w:tcPr>
            <w:tcW w:w="3240" w:type="dxa"/>
          </w:tcPr>
          <w:p w14:paraId="14E264B0" w14:textId="77777777" w:rsidR="006C03EE" w:rsidRPr="00EE7F69" w:rsidRDefault="00A615B0" w:rsidP="005C0F2E">
            <w:pPr>
              <w:pStyle w:val="TableMedium"/>
              <w:rPr>
                <w:sz w:val="20"/>
              </w:rPr>
            </w:pPr>
            <w:r>
              <w:t>President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4C3D74FA" w14:textId="77777777" w:rsidR="006C03EE" w:rsidRPr="00BD1657" w:rsidRDefault="00EE7F69" w:rsidP="00A455B5">
            <w:pPr>
              <w:pStyle w:val="TableSmHeadingRight"/>
              <w:jc w:val="left"/>
              <w:rPr>
                <w:rFonts w:cs="Arial"/>
              </w:rPr>
            </w:pPr>
            <w:r w:rsidRPr="00BD1657">
              <w:rPr>
                <w:rFonts w:cs="Arial"/>
              </w:rPr>
              <w:t xml:space="preserve">Document </w:t>
            </w:r>
            <w:r>
              <w:rPr>
                <w:rFonts w:cs="Arial"/>
              </w:rPr>
              <w:t xml:space="preserve"> Template </w:t>
            </w:r>
            <w:r w:rsidR="006C03EE" w:rsidRPr="00BD1657">
              <w:rPr>
                <w:rFonts w:cs="Arial"/>
              </w:rPr>
              <w:t>Version No: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CBD67C5" w14:textId="77777777" w:rsidR="006C03EE" w:rsidRPr="00EE7F69" w:rsidRDefault="008975A5" w:rsidP="008975A5">
            <w:pPr>
              <w:pStyle w:val="TableMedium"/>
            </w:pPr>
            <w:r>
              <w:t>1.</w:t>
            </w:r>
          </w:p>
        </w:tc>
      </w:tr>
      <w:tr w:rsidR="006C03EE" w:rsidRPr="00BD1657" w14:paraId="5C3A50EB" w14:textId="77777777" w:rsidTr="00A455B5">
        <w:trPr>
          <w:trHeight w:val="275"/>
        </w:trPr>
        <w:tc>
          <w:tcPr>
            <w:tcW w:w="1728" w:type="dxa"/>
          </w:tcPr>
          <w:p w14:paraId="557DC585" w14:textId="77777777" w:rsidR="006C03EE" w:rsidRPr="00EE7F69" w:rsidRDefault="006C03EE" w:rsidP="00EE7F69">
            <w:pPr>
              <w:pStyle w:val="TableSmHeadingRight"/>
            </w:pPr>
            <w:r w:rsidRPr="00EE7F69">
              <w:t>Title:</w:t>
            </w:r>
          </w:p>
        </w:tc>
        <w:tc>
          <w:tcPr>
            <w:tcW w:w="3240" w:type="dxa"/>
          </w:tcPr>
          <w:p w14:paraId="550F67C4" w14:textId="77777777" w:rsidR="006C03EE" w:rsidRPr="00EE7F69" w:rsidRDefault="00A615B0" w:rsidP="005C0F2E">
            <w:pPr>
              <w:pStyle w:val="TableMedium"/>
            </w:pPr>
            <w:r>
              <w:t>Terms of Reference Sub-Committees</w:t>
            </w:r>
            <w:r w:rsidR="00817678">
              <w:t xml:space="preserve"> 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4B0CABFC" w14:textId="77777777" w:rsidR="006C03EE" w:rsidRPr="00BD1657" w:rsidRDefault="00EE7F69" w:rsidP="00A455B5">
            <w:pPr>
              <w:pStyle w:val="TableSmHeadingRight"/>
              <w:jc w:val="left"/>
              <w:rPr>
                <w:rFonts w:cs="Arial"/>
              </w:rPr>
            </w:pPr>
            <w:r w:rsidRPr="00BD1657">
              <w:rPr>
                <w:rFonts w:cs="Arial"/>
              </w:rPr>
              <w:t xml:space="preserve">Document </w:t>
            </w:r>
            <w:r>
              <w:rPr>
                <w:rFonts w:cs="Arial"/>
              </w:rPr>
              <w:t xml:space="preserve"> Template  </w:t>
            </w:r>
            <w:r w:rsidR="006C03EE" w:rsidRPr="00BD1657">
              <w:rPr>
                <w:rFonts w:cs="Arial"/>
              </w:rPr>
              <w:t>Version Date: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02EBDF6" w14:textId="77777777" w:rsidR="006C03EE" w:rsidRPr="00EE7F69" w:rsidRDefault="00A615B0" w:rsidP="008975A5">
            <w:pPr>
              <w:pStyle w:val="TableMedium"/>
            </w:pPr>
            <w:r>
              <w:t>01/09/2014</w:t>
            </w:r>
          </w:p>
        </w:tc>
      </w:tr>
      <w:tr w:rsidR="006C03EE" w:rsidRPr="00BD1657" w14:paraId="4596A128" w14:textId="77777777" w:rsidTr="00EE7F69">
        <w:trPr>
          <w:trHeight w:val="295"/>
        </w:trPr>
        <w:tc>
          <w:tcPr>
            <w:tcW w:w="1728" w:type="dxa"/>
          </w:tcPr>
          <w:p w14:paraId="443F3D4F" w14:textId="77777777" w:rsidR="006C03EE" w:rsidRPr="00EE7F69" w:rsidRDefault="006C03EE" w:rsidP="00EE7F69">
            <w:pPr>
              <w:pStyle w:val="TableSmHeadingRight"/>
            </w:pPr>
            <w:r w:rsidRPr="00EE7F69">
              <w:t>Reviewed By:</w:t>
            </w:r>
          </w:p>
        </w:tc>
        <w:tc>
          <w:tcPr>
            <w:tcW w:w="3240" w:type="dxa"/>
          </w:tcPr>
          <w:p w14:paraId="491FD5CB" w14:textId="77777777" w:rsidR="006C03EE" w:rsidRPr="00EE7F69" w:rsidRDefault="003F03CE" w:rsidP="005C0F2E">
            <w:pPr>
              <w:pStyle w:val="TableMedium"/>
            </w:pPr>
            <w:r>
              <w:t>Board</w:t>
            </w:r>
          </w:p>
        </w:tc>
        <w:tc>
          <w:tcPr>
            <w:tcW w:w="2970" w:type="dxa"/>
          </w:tcPr>
          <w:p w14:paraId="65599B45" w14:textId="77777777" w:rsidR="006C03EE" w:rsidRPr="00BD1657" w:rsidRDefault="006C03EE" w:rsidP="00CF0862">
            <w:pPr>
              <w:pStyle w:val="TableSmHeadingRight"/>
              <w:rPr>
                <w:rFonts w:cs="Arial"/>
              </w:rPr>
            </w:pPr>
            <w:r w:rsidRPr="00BD1657">
              <w:rPr>
                <w:rFonts w:cs="Arial"/>
              </w:rPr>
              <w:t>Review Date:</w:t>
            </w:r>
          </w:p>
        </w:tc>
        <w:tc>
          <w:tcPr>
            <w:tcW w:w="1418" w:type="dxa"/>
          </w:tcPr>
          <w:p w14:paraId="39A68DB1" w14:textId="77777777" w:rsidR="006C03EE" w:rsidRPr="00EE7F69" w:rsidRDefault="00A615B0" w:rsidP="005C0F2E">
            <w:pPr>
              <w:pStyle w:val="TableMedium"/>
            </w:pPr>
            <w:r>
              <w:t>01/09/2014</w:t>
            </w:r>
          </w:p>
        </w:tc>
      </w:tr>
    </w:tbl>
    <w:p w14:paraId="3EB15DEA" w14:textId="77777777" w:rsidR="006C03EE" w:rsidRPr="00BD1657" w:rsidRDefault="006C03EE" w:rsidP="005B3049">
      <w:pPr>
        <w:pStyle w:val="TableTitle"/>
      </w:pPr>
      <w:bookmarkStart w:id="1" w:name="hp_DistributionList"/>
      <w:bookmarkEnd w:id="0"/>
      <w:r w:rsidRPr="00BD1657">
        <w:t>Distribution List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0"/>
        <w:gridCol w:w="1200"/>
        <w:gridCol w:w="3256"/>
      </w:tblGrid>
      <w:tr w:rsidR="006C03EE" w:rsidRPr="00DE7D3A" w14:paraId="5F742252" w14:textId="77777777" w:rsidTr="0075491E">
        <w:trPr>
          <w:tblHeader/>
        </w:trPr>
        <w:tc>
          <w:tcPr>
            <w:tcW w:w="4900" w:type="dxa"/>
          </w:tcPr>
          <w:p w14:paraId="356CA071" w14:textId="77777777" w:rsidR="006C03EE" w:rsidRPr="00DE7D3A" w:rsidRDefault="006C03EE" w:rsidP="00DE7D3A">
            <w:pPr>
              <w:pStyle w:val="TableSmHeading"/>
              <w:rPr>
                <w:bCs/>
                <w:sz w:val="20"/>
              </w:rPr>
            </w:pPr>
            <w:r w:rsidRPr="00DE7D3A">
              <w:rPr>
                <w:bCs/>
                <w:sz w:val="20"/>
              </w:rPr>
              <w:t>From</w:t>
            </w:r>
          </w:p>
        </w:tc>
        <w:tc>
          <w:tcPr>
            <w:tcW w:w="1200" w:type="dxa"/>
          </w:tcPr>
          <w:p w14:paraId="2353DF00" w14:textId="77777777" w:rsidR="006C03EE" w:rsidRPr="00DE7D3A" w:rsidRDefault="006C03EE" w:rsidP="00DE7D3A">
            <w:pPr>
              <w:pStyle w:val="TableSmHeading"/>
              <w:rPr>
                <w:bCs/>
                <w:sz w:val="20"/>
              </w:rPr>
            </w:pPr>
            <w:r w:rsidRPr="00DE7D3A">
              <w:rPr>
                <w:bCs/>
                <w:sz w:val="20"/>
              </w:rPr>
              <w:t>Date</w:t>
            </w:r>
          </w:p>
        </w:tc>
        <w:tc>
          <w:tcPr>
            <w:tcW w:w="3256" w:type="dxa"/>
          </w:tcPr>
          <w:p w14:paraId="639ED592" w14:textId="77777777" w:rsidR="006C03EE" w:rsidRPr="00DE7D3A" w:rsidRDefault="006C03EE" w:rsidP="00DE7D3A">
            <w:pPr>
              <w:pStyle w:val="TableSmHeading"/>
              <w:rPr>
                <w:bCs/>
                <w:sz w:val="20"/>
              </w:rPr>
            </w:pPr>
            <w:r w:rsidRPr="00DE7D3A">
              <w:rPr>
                <w:bCs/>
                <w:sz w:val="20"/>
              </w:rPr>
              <w:t>Phone/Fax/Email</w:t>
            </w:r>
          </w:p>
        </w:tc>
      </w:tr>
      <w:tr w:rsidR="006C03EE" w:rsidRPr="00EE7F69" w14:paraId="03FEF220" w14:textId="77777777" w:rsidTr="0075491E">
        <w:tc>
          <w:tcPr>
            <w:tcW w:w="4900" w:type="dxa"/>
          </w:tcPr>
          <w:p w14:paraId="05558D4B" w14:textId="77777777" w:rsidR="006C03EE" w:rsidRPr="00EE7F69" w:rsidRDefault="00A615B0" w:rsidP="008975A5">
            <w:pPr>
              <w:pStyle w:val="TableMedium"/>
            </w:pPr>
            <w:r>
              <w:t>President</w:t>
            </w:r>
            <w:r w:rsidR="005A7457">
              <w:t xml:space="preserve"> to Board</w:t>
            </w:r>
          </w:p>
        </w:tc>
        <w:tc>
          <w:tcPr>
            <w:tcW w:w="1200" w:type="dxa"/>
          </w:tcPr>
          <w:p w14:paraId="3E1A2022" w14:textId="77777777" w:rsidR="006C03EE" w:rsidRPr="00EE7F69" w:rsidRDefault="00A615B0" w:rsidP="005C0F2E">
            <w:pPr>
              <w:pStyle w:val="TableMedium"/>
            </w:pPr>
            <w:r>
              <w:t>01/09/2014</w:t>
            </w:r>
          </w:p>
        </w:tc>
        <w:tc>
          <w:tcPr>
            <w:tcW w:w="3256" w:type="dxa"/>
          </w:tcPr>
          <w:p w14:paraId="0B4F8070" w14:textId="77777777" w:rsidR="006C03EE" w:rsidRPr="00EE7F69" w:rsidRDefault="005A7457" w:rsidP="005C0F2E">
            <w:pPr>
              <w:pStyle w:val="TableMedium"/>
            </w:pPr>
            <w:r>
              <w:t>N/A</w:t>
            </w:r>
          </w:p>
        </w:tc>
      </w:tr>
      <w:tr w:rsidR="006C03EE" w:rsidRPr="00EE7F69" w14:paraId="0D0457B2" w14:textId="77777777" w:rsidTr="0075491E">
        <w:tc>
          <w:tcPr>
            <w:tcW w:w="4900" w:type="dxa"/>
          </w:tcPr>
          <w:p w14:paraId="669B7A42" w14:textId="77777777" w:rsidR="006C03EE" w:rsidRPr="00EE7F69" w:rsidRDefault="006C03EE" w:rsidP="005C0F2E">
            <w:pPr>
              <w:pStyle w:val="TableMedium"/>
            </w:pPr>
          </w:p>
        </w:tc>
        <w:tc>
          <w:tcPr>
            <w:tcW w:w="1200" w:type="dxa"/>
          </w:tcPr>
          <w:p w14:paraId="75AE1E80" w14:textId="77777777" w:rsidR="006C03EE" w:rsidRPr="00EE7F69" w:rsidRDefault="006C03EE" w:rsidP="005C0F2E">
            <w:pPr>
              <w:pStyle w:val="TableMedium"/>
            </w:pPr>
          </w:p>
        </w:tc>
        <w:tc>
          <w:tcPr>
            <w:tcW w:w="3256" w:type="dxa"/>
          </w:tcPr>
          <w:p w14:paraId="33D4FD40" w14:textId="77777777" w:rsidR="006C03EE" w:rsidRPr="00EE7F69" w:rsidRDefault="006C03EE" w:rsidP="005C0F2E">
            <w:pPr>
              <w:pStyle w:val="TableMedium"/>
            </w:pPr>
          </w:p>
        </w:tc>
      </w:tr>
    </w:tbl>
    <w:p w14:paraId="7AA4FA2A" w14:textId="77777777" w:rsidR="00CD5217" w:rsidRDefault="00CD5217" w:rsidP="00CD5217">
      <w:pPr>
        <w:pStyle w:val="BodyText"/>
        <w:rPr>
          <w:b/>
        </w:rPr>
      </w:pPr>
    </w:p>
    <w:p w14:paraId="261E076F" w14:textId="77777777" w:rsidR="00CD5217" w:rsidRPr="00890559" w:rsidRDefault="00CD5217" w:rsidP="00CD5217">
      <w:pPr>
        <w:pStyle w:val="BodyText"/>
        <w:rPr>
          <w:b/>
        </w:rPr>
      </w:pPr>
      <w:r w:rsidRPr="00890559">
        <w:rPr>
          <w:b/>
        </w:rPr>
        <w:t xml:space="preserve">Sign Off, Review &amp; Information </w:t>
      </w:r>
    </w:p>
    <w:p w14:paraId="690FEFA2" w14:textId="77777777" w:rsidR="00E1688B" w:rsidRPr="00E86F60" w:rsidRDefault="00CD5217" w:rsidP="00CD5217">
      <w:pPr>
        <w:pStyle w:val="BodyText"/>
        <w:rPr>
          <w:rFonts w:cs="Arial"/>
          <w:sz w:val="4"/>
        </w:rPr>
      </w:pPr>
      <w:r w:rsidRPr="00E86F60">
        <w:t>The following stakeholders are required to either sign off (or formally delegate sign off), review</w:t>
      </w:r>
      <w:r w:rsidR="00E86F60">
        <w:t>,</w:t>
      </w:r>
      <w:r w:rsidRPr="00E86F60">
        <w:t xml:space="preserve"> or have been provided with a copy for information purposes. It is understood that Reviewers required to sign off do so primarily from the perspective of their relevant business area / project role.</w:t>
      </w:r>
    </w:p>
    <w:p w14:paraId="2369108A" w14:textId="77777777" w:rsidR="00E1688B" w:rsidRPr="00BD1657" w:rsidRDefault="00E1688B" w:rsidP="00CF0862">
      <w:pPr>
        <w:rPr>
          <w:rFonts w:cs="Arial"/>
          <w:sz w:val="4"/>
        </w:rPr>
      </w:pP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2092"/>
        <w:gridCol w:w="1200"/>
        <w:gridCol w:w="3256"/>
      </w:tblGrid>
      <w:tr w:rsidR="006C03EE" w:rsidRPr="00DE7D3A" w14:paraId="2D942AD9" w14:textId="77777777" w:rsidTr="0075491E">
        <w:trPr>
          <w:tblHeader/>
        </w:trPr>
        <w:tc>
          <w:tcPr>
            <w:tcW w:w="2808" w:type="dxa"/>
          </w:tcPr>
          <w:p w14:paraId="10AC4D2F" w14:textId="77777777" w:rsidR="006C03EE" w:rsidRPr="00DE7D3A" w:rsidRDefault="006C03EE" w:rsidP="00DE7D3A">
            <w:pPr>
              <w:pStyle w:val="TableSmHeading"/>
              <w:rPr>
                <w:bCs/>
                <w:sz w:val="20"/>
              </w:rPr>
            </w:pPr>
            <w:r w:rsidRPr="00DE7D3A">
              <w:rPr>
                <w:bCs/>
                <w:sz w:val="20"/>
              </w:rPr>
              <w:t xml:space="preserve">To </w:t>
            </w:r>
          </w:p>
        </w:tc>
        <w:tc>
          <w:tcPr>
            <w:tcW w:w="2092" w:type="dxa"/>
          </w:tcPr>
          <w:p w14:paraId="3D19CFC1" w14:textId="77777777" w:rsidR="006C03EE" w:rsidRPr="00DE7D3A" w:rsidRDefault="006C03EE" w:rsidP="00DE7D3A">
            <w:pPr>
              <w:pStyle w:val="TableSmHeading"/>
              <w:rPr>
                <w:bCs/>
                <w:sz w:val="20"/>
              </w:rPr>
            </w:pPr>
            <w:r w:rsidRPr="00DE7D3A">
              <w:rPr>
                <w:bCs/>
                <w:sz w:val="20"/>
              </w:rPr>
              <w:t>Action*</w:t>
            </w:r>
          </w:p>
        </w:tc>
        <w:tc>
          <w:tcPr>
            <w:tcW w:w="1200" w:type="dxa"/>
          </w:tcPr>
          <w:p w14:paraId="2243E420" w14:textId="77777777" w:rsidR="006C03EE" w:rsidRPr="00DE7D3A" w:rsidRDefault="006C03EE" w:rsidP="00DE7D3A">
            <w:pPr>
              <w:pStyle w:val="TableSmHeading"/>
              <w:rPr>
                <w:bCs/>
                <w:sz w:val="20"/>
              </w:rPr>
            </w:pPr>
            <w:r w:rsidRPr="00DE7D3A">
              <w:rPr>
                <w:bCs/>
                <w:sz w:val="20"/>
              </w:rPr>
              <w:t>Due Date</w:t>
            </w:r>
          </w:p>
        </w:tc>
        <w:tc>
          <w:tcPr>
            <w:tcW w:w="3256" w:type="dxa"/>
          </w:tcPr>
          <w:p w14:paraId="21935E44" w14:textId="77777777" w:rsidR="006C03EE" w:rsidRPr="00DE7D3A" w:rsidRDefault="006C03EE" w:rsidP="00DE7D3A">
            <w:pPr>
              <w:pStyle w:val="TableSmHeading"/>
              <w:rPr>
                <w:bCs/>
                <w:sz w:val="20"/>
              </w:rPr>
            </w:pPr>
            <w:r w:rsidRPr="00DE7D3A">
              <w:rPr>
                <w:bCs/>
                <w:sz w:val="20"/>
              </w:rPr>
              <w:t>Phone/Fax/Email</w:t>
            </w:r>
          </w:p>
        </w:tc>
      </w:tr>
      <w:tr w:rsidR="00ED6356" w:rsidRPr="00EE7F69" w14:paraId="2E511CCD" w14:textId="77777777" w:rsidTr="0075491E">
        <w:tc>
          <w:tcPr>
            <w:tcW w:w="2808" w:type="dxa"/>
          </w:tcPr>
          <w:p w14:paraId="283CA000" w14:textId="77777777" w:rsidR="00ED6356" w:rsidRPr="00EE7F69" w:rsidRDefault="00ED6356" w:rsidP="005C0F2E">
            <w:pPr>
              <w:pStyle w:val="TableMedium"/>
            </w:pPr>
          </w:p>
        </w:tc>
        <w:tc>
          <w:tcPr>
            <w:tcW w:w="2092" w:type="dxa"/>
          </w:tcPr>
          <w:p w14:paraId="38D2D952" w14:textId="77777777" w:rsidR="00ED6356" w:rsidRPr="00EE7F69" w:rsidRDefault="00ED6356" w:rsidP="005C0F2E">
            <w:pPr>
              <w:pStyle w:val="TableMedium"/>
            </w:pPr>
          </w:p>
        </w:tc>
        <w:tc>
          <w:tcPr>
            <w:tcW w:w="1200" w:type="dxa"/>
          </w:tcPr>
          <w:p w14:paraId="0BE7F6E9" w14:textId="77777777" w:rsidR="00ED6356" w:rsidRPr="00EE7F69" w:rsidRDefault="00ED6356" w:rsidP="005C0F2E">
            <w:pPr>
              <w:pStyle w:val="TableMedium"/>
            </w:pPr>
          </w:p>
        </w:tc>
        <w:tc>
          <w:tcPr>
            <w:tcW w:w="3256" w:type="dxa"/>
          </w:tcPr>
          <w:p w14:paraId="5CF7ED22" w14:textId="77777777" w:rsidR="00ED6356" w:rsidRPr="00EE7F69" w:rsidRDefault="00ED6356" w:rsidP="005C0F2E">
            <w:pPr>
              <w:pStyle w:val="TableMedium"/>
            </w:pPr>
          </w:p>
        </w:tc>
      </w:tr>
      <w:tr w:rsidR="002B0782" w:rsidRPr="00EE7F69" w14:paraId="44C8B862" w14:textId="77777777" w:rsidTr="002B0782">
        <w:tc>
          <w:tcPr>
            <w:tcW w:w="2808" w:type="dxa"/>
          </w:tcPr>
          <w:p w14:paraId="78CAAA14" w14:textId="77777777" w:rsidR="002B0782" w:rsidRPr="00EE7F69" w:rsidRDefault="002B0782" w:rsidP="005C0F2E">
            <w:pPr>
              <w:pStyle w:val="TableMedium"/>
            </w:pPr>
          </w:p>
        </w:tc>
        <w:tc>
          <w:tcPr>
            <w:tcW w:w="2092" w:type="dxa"/>
          </w:tcPr>
          <w:p w14:paraId="11EBB7A8" w14:textId="77777777" w:rsidR="002B0782" w:rsidRPr="00EE7F69" w:rsidRDefault="002B0782" w:rsidP="00817678">
            <w:pPr>
              <w:pStyle w:val="TableMedium"/>
            </w:pPr>
          </w:p>
        </w:tc>
        <w:tc>
          <w:tcPr>
            <w:tcW w:w="1200" w:type="dxa"/>
          </w:tcPr>
          <w:p w14:paraId="1AF15B36" w14:textId="77777777" w:rsidR="002B0782" w:rsidRPr="00EE7F69" w:rsidRDefault="002B0782" w:rsidP="005C0F2E">
            <w:pPr>
              <w:pStyle w:val="TableMedium"/>
            </w:pPr>
          </w:p>
        </w:tc>
        <w:tc>
          <w:tcPr>
            <w:tcW w:w="3256" w:type="dxa"/>
          </w:tcPr>
          <w:p w14:paraId="3844DC6B" w14:textId="77777777" w:rsidR="002B0782" w:rsidRPr="00EE7F69" w:rsidRDefault="002B0782" w:rsidP="005C0F2E">
            <w:pPr>
              <w:pStyle w:val="TableMedium"/>
            </w:pPr>
          </w:p>
        </w:tc>
      </w:tr>
      <w:tr w:rsidR="002E50C2" w:rsidRPr="00EE7F69" w14:paraId="71BB3061" w14:textId="77777777" w:rsidTr="0075491E">
        <w:tc>
          <w:tcPr>
            <w:tcW w:w="2808" w:type="dxa"/>
          </w:tcPr>
          <w:p w14:paraId="63565454" w14:textId="77777777" w:rsidR="002E50C2" w:rsidRPr="00EE7F69" w:rsidRDefault="002E50C2" w:rsidP="005C0F2E">
            <w:pPr>
              <w:pStyle w:val="TableMedium"/>
            </w:pPr>
          </w:p>
        </w:tc>
        <w:tc>
          <w:tcPr>
            <w:tcW w:w="2092" w:type="dxa"/>
          </w:tcPr>
          <w:p w14:paraId="01EDF45C" w14:textId="77777777" w:rsidR="002E50C2" w:rsidRPr="00EE7F69" w:rsidRDefault="002E50C2" w:rsidP="005C0F2E">
            <w:pPr>
              <w:pStyle w:val="TableMedium"/>
            </w:pPr>
          </w:p>
        </w:tc>
        <w:tc>
          <w:tcPr>
            <w:tcW w:w="1200" w:type="dxa"/>
          </w:tcPr>
          <w:p w14:paraId="20C418BC" w14:textId="77777777" w:rsidR="002E50C2" w:rsidRPr="00EE7F69" w:rsidRDefault="002E50C2" w:rsidP="005C0F2E">
            <w:pPr>
              <w:pStyle w:val="TableMedium"/>
            </w:pPr>
          </w:p>
        </w:tc>
        <w:tc>
          <w:tcPr>
            <w:tcW w:w="3256" w:type="dxa"/>
          </w:tcPr>
          <w:p w14:paraId="1DF59754" w14:textId="77777777" w:rsidR="002E50C2" w:rsidRPr="00EE7F69" w:rsidRDefault="002E50C2" w:rsidP="005C0F2E">
            <w:pPr>
              <w:pStyle w:val="TableMedium"/>
            </w:pPr>
          </w:p>
        </w:tc>
      </w:tr>
    </w:tbl>
    <w:p w14:paraId="353BE24A" w14:textId="77777777" w:rsidR="00EE7F69" w:rsidRDefault="00EE7F69" w:rsidP="00CF0862">
      <w:pPr>
        <w:pStyle w:val="HPInternal"/>
        <w:rPr>
          <w:rFonts w:cs="Arial"/>
        </w:rPr>
      </w:pPr>
    </w:p>
    <w:p w14:paraId="5564FDD5" w14:textId="77777777" w:rsidR="006C03EE" w:rsidRPr="00BD1657" w:rsidRDefault="006C03EE" w:rsidP="00CF0862">
      <w:pPr>
        <w:pStyle w:val="HPInternal"/>
        <w:rPr>
          <w:rFonts w:cs="Arial"/>
        </w:rPr>
      </w:pPr>
      <w:r w:rsidRPr="00BD1657">
        <w:rPr>
          <w:rFonts w:cs="Arial"/>
        </w:rPr>
        <w:t>* Action Types: Approve, Review, Inform, File, Action Required, Other (please specify)</w:t>
      </w:r>
    </w:p>
    <w:p w14:paraId="1E6AC320" w14:textId="77777777" w:rsidR="006C03EE" w:rsidRPr="00BD1657" w:rsidRDefault="006C03EE" w:rsidP="005B3049">
      <w:pPr>
        <w:pStyle w:val="TableTitle"/>
      </w:pPr>
      <w:bookmarkStart w:id="2" w:name="hp_RevisionHistory"/>
      <w:bookmarkEnd w:id="1"/>
      <w:r w:rsidRPr="00BD1657">
        <w:t>Version History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1332"/>
        <w:gridCol w:w="2127"/>
        <w:gridCol w:w="4961"/>
      </w:tblGrid>
      <w:tr w:rsidR="00F1583D" w:rsidRPr="00DE7D3A" w14:paraId="694B15F5" w14:textId="77777777" w:rsidTr="00EE7F69">
        <w:trPr>
          <w:tblHeader/>
        </w:trPr>
        <w:tc>
          <w:tcPr>
            <w:tcW w:w="936" w:type="dxa"/>
          </w:tcPr>
          <w:p w14:paraId="00CC67F0" w14:textId="77777777" w:rsidR="00F1583D" w:rsidRPr="00DE7D3A" w:rsidRDefault="00F1583D" w:rsidP="00DE7D3A">
            <w:pPr>
              <w:pStyle w:val="TableSmHeading"/>
              <w:rPr>
                <w:bCs/>
                <w:sz w:val="20"/>
              </w:rPr>
            </w:pPr>
            <w:r w:rsidRPr="00DE7D3A">
              <w:rPr>
                <w:bCs/>
                <w:sz w:val="20"/>
              </w:rPr>
              <w:t>Ver. No.</w:t>
            </w:r>
          </w:p>
        </w:tc>
        <w:tc>
          <w:tcPr>
            <w:tcW w:w="1332" w:type="dxa"/>
          </w:tcPr>
          <w:p w14:paraId="3CBC1657" w14:textId="77777777" w:rsidR="00F1583D" w:rsidRPr="00DE7D3A" w:rsidRDefault="00F1583D" w:rsidP="00DE7D3A">
            <w:pPr>
              <w:pStyle w:val="TableSmHeading"/>
              <w:rPr>
                <w:bCs/>
                <w:sz w:val="20"/>
              </w:rPr>
            </w:pPr>
            <w:r w:rsidRPr="00DE7D3A">
              <w:rPr>
                <w:bCs/>
                <w:sz w:val="20"/>
              </w:rPr>
              <w:t>Ver. Date</w:t>
            </w:r>
          </w:p>
        </w:tc>
        <w:tc>
          <w:tcPr>
            <w:tcW w:w="2127" w:type="dxa"/>
          </w:tcPr>
          <w:p w14:paraId="16B1CB45" w14:textId="77777777" w:rsidR="00F1583D" w:rsidRPr="00DE7D3A" w:rsidRDefault="00F1583D" w:rsidP="00DE7D3A">
            <w:pPr>
              <w:pStyle w:val="TableSmHeading"/>
              <w:rPr>
                <w:bCs/>
                <w:sz w:val="20"/>
              </w:rPr>
            </w:pPr>
            <w:r w:rsidRPr="00DE7D3A">
              <w:rPr>
                <w:bCs/>
                <w:sz w:val="20"/>
              </w:rPr>
              <w:t>Revised By</w:t>
            </w:r>
          </w:p>
        </w:tc>
        <w:tc>
          <w:tcPr>
            <w:tcW w:w="4961" w:type="dxa"/>
          </w:tcPr>
          <w:p w14:paraId="3DCFD5D5" w14:textId="77777777" w:rsidR="00F1583D" w:rsidRPr="00DE7D3A" w:rsidRDefault="00F1583D" w:rsidP="00DE7D3A">
            <w:pPr>
              <w:pStyle w:val="TableSmHeading"/>
              <w:rPr>
                <w:bCs/>
                <w:sz w:val="20"/>
              </w:rPr>
            </w:pPr>
            <w:r w:rsidRPr="00DE7D3A">
              <w:rPr>
                <w:bCs/>
                <w:sz w:val="20"/>
              </w:rPr>
              <w:t>Description</w:t>
            </w:r>
          </w:p>
        </w:tc>
      </w:tr>
      <w:tr w:rsidR="00F1583D" w:rsidRPr="00EE7F69" w14:paraId="5D19FC56" w14:textId="77777777" w:rsidTr="00EE7F69">
        <w:tc>
          <w:tcPr>
            <w:tcW w:w="936" w:type="dxa"/>
          </w:tcPr>
          <w:p w14:paraId="00964015" w14:textId="77777777" w:rsidR="00F1583D" w:rsidRPr="00EE7F69" w:rsidRDefault="00817678" w:rsidP="005C0F2E">
            <w:pPr>
              <w:pStyle w:val="TableMedium"/>
            </w:pPr>
            <w:r>
              <w:t>V0.1</w:t>
            </w:r>
          </w:p>
        </w:tc>
        <w:tc>
          <w:tcPr>
            <w:tcW w:w="1332" w:type="dxa"/>
          </w:tcPr>
          <w:p w14:paraId="1F252492" w14:textId="77777777" w:rsidR="00F1583D" w:rsidRPr="00EE7F69" w:rsidRDefault="00A615B0" w:rsidP="005C0F2E">
            <w:pPr>
              <w:pStyle w:val="TableMedium"/>
            </w:pPr>
            <w:r>
              <w:t>01/09/2014</w:t>
            </w:r>
          </w:p>
        </w:tc>
        <w:tc>
          <w:tcPr>
            <w:tcW w:w="2127" w:type="dxa"/>
          </w:tcPr>
          <w:p w14:paraId="6EF8BEB1" w14:textId="77777777" w:rsidR="00F1583D" w:rsidRPr="00EE7F69" w:rsidRDefault="00A615B0" w:rsidP="005C0F2E">
            <w:pPr>
              <w:pStyle w:val="TableMedium"/>
            </w:pPr>
            <w:r>
              <w:t>M. Clinton</w:t>
            </w:r>
          </w:p>
        </w:tc>
        <w:tc>
          <w:tcPr>
            <w:tcW w:w="4961" w:type="dxa"/>
          </w:tcPr>
          <w:p w14:paraId="57B886D8" w14:textId="77777777" w:rsidR="00F1583D" w:rsidRPr="00EE7F69" w:rsidRDefault="00817678" w:rsidP="005C0F2E">
            <w:pPr>
              <w:pStyle w:val="TableMedium"/>
            </w:pPr>
            <w:r>
              <w:t xml:space="preserve">Draft document prepared </w:t>
            </w:r>
          </w:p>
        </w:tc>
      </w:tr>
      <w:tr w:rsidR="00F1583D" w:rsidRPr="00EE7F69" w14:paraId="519B06A2" w14:textId="77777777" w:rsidTr="00EE7F69">
        <w:tc>
          <w:tcPr>
            <w:tcW w:w="936" w:type="dxa"/>
          </w:tcPr>
          <w:p w14:paraId="48F25059" w14:textId="0B1E2EF2" w:rsidR="00F1583D" w:rsidRPr="00EE7F69" w:rsidRDefault="004D2607" w:rsidP="005C0F2E">
            <w:pPr>
              <w:pStyle w:val="TableMedium"/>
            </w:pPr>
            <w:ins w:id="3" w:author="Ike Jacob" w:date="2015-02-07T00:39:00Z">
              <w:r>
                <w:t>VO.2</w:t>
              </w:r>
            </w:ins>
          </w:p>
        </w:tc>
        <w:tc>
          <w:tcPr>
            <w:tcW w:w="1332" w:type="dxa"/>
          </w:tcPr>
          <w:p w14:paraId="13014FC2" w14:textId="1FFBB197" w:rsidR="00F1583D" w:rsidRPr="00EE7F69" w:rsidRDefault="004D2607" w:rsidP="005C0F2E">
            <w:pPr>
              <w:pStyle w:val="TableMedium"/>
            </w:pPr>
            <w:ins w:id="4" w:author="Ike Jacob" w:date="2015-02-07T00:39:00Z">
              <w:r>
                <w:t>06/02/2015</w:t>
              </w:r>
            </w:ins>
          </w:p>
        </w:tc>
        <w:tc>
          <w:tcPr>
            <w:tcW w:w="2127" w:type="dxa"/>
          </w:tcPr>
          <w:p w14:paraId="345D8EC2" w14:textId="1E9B37FA" w:rsidR="00F1583D" w:rsidRPr="00EE7F69" w:rsidRDefault="004D2607" w:rsidP="004D2607">
            <w:pPr>
              <w:pStyle w:val="TableMedium"/>
            </w:pPr>
            <w:ins w:id="5" w:author="Ike Jacob" w:date="2015-02-07T00:40:00Z">
              <w:r w:rsidRPr="004D2607">
                <w:rPr>
                  <w:iCs w:val="0"/>
                </w:rPr>
                <w:t>I.</w:t>
              </w:r>
              <w:r>
                <w:t xml:space="preserve"> Jacob</w:t>
              </w:r>
            </w:ins>
          </w:p>
        </w:tc>
        <w:tc>
          <w:tcPr>
            <w:tcW w:w="4961" w:type="dxa"/>
          </w:tcPr>
          <w:p w14:paraId="043A74AF" w14:textId="43BF2A9E" w:rsidR="00F1583D" w:rsidRPr="00EE7F69" w:rsidRDefault="004D2607" w:rsidP="005C0F2E">
            <w:pPr>
              <w:pStyle w:val="TableMedium"/>
            </w:pPr>
            <w:ins w:id="6" w:author="Ike Jacob" w:date="2015-02-07T00:40:00Z">
              <w:r>
                <w:t>Revision to Draft</w:t>
              </w:r>
            </w:ins>
          </w:p>
        </w:tc>
      </w:tr>
      <w:tr w:rsidR="00766EBD" w:rsidRPr="00EE7F69" w14:paraId="5EC2D5FD" w14:textId="77777777" w:rsidTr="00EE7F69">
        <w:tc>
          <w:tcPr>
            <w:tcW w:w="936" w:type="dxa"/>
          </w:tcPr>
          <w:p w14:paraId="435A635F" w14:textId="77777777" w:rsidR="00766EBD" w:rsidRPr="00EE7F69" w:rsidRDefault="00766EBD" w:rsidP="005C0F2E">
            <w:pPr>
              <w:pStyle w:val="TableMedium"/>
            </w:pPr>
          </w:p>
        </w:tc>
        <w:tc>
          <w:tcPr>
            <w:tcW w:w="1332" w:type="dxa"/>
          </w:tcPr>
          <w:p w14:paraId="7DA30A46" w14:textId="77777777" w:rsidR="00766EBD" w:rsidRPr="00EE7F69" w:rsidRDefault="00766EBD" w:rsidP="005C0F2E">
            <w:pPr>
              <w:pStyle w:val="TableMedium"/>
            </w:pPr>
          </w:p>
        </w:tc>
        <w:tc>
          <w:tcPr>
            <w:tcW w:w="2127" w:type="dxa"/>
          </w:tcPr>
          <w:p w14:paraId="72CE2CAB" w14:textId="77777777" w:rsidR="00766EBD" w:rsidRPr="00EE7F69" w:rsidRDefault="00766EBD" w:rsidP="005C0F2E">
            <w:pPr>
              <w:pStyle w:val="TableMedium"/>
            </w:pPr>
          </w:p>
        </w:tc>
        <w:tc>
          <w:tcPr>
            <w:tcW w:w="4961" w:type="dxa"/>
          </w:tcPr>
          <w:p w14:paraId="6A948518" w14:textId="77777777" w:rsidR="00766EBD" w:rsidRPr="00EE7F69" w:rsidRDefault="00766EBD" w:rsidP="002821B9">
            <w:pPr>
              <w:pStyle w:val="TableMedium"/>
            </w:pPr>
          </w:p>
        </w:tc>
      </w:tr>
      <w:tr w:rsidR="00766EBD" w:rsidRPr="00EE7F69" w14:paraId="5A04B944" w14:textId="77777777" w:rsidTr="00EE7F69">
        <w:tc>
          <w:tcPr>
            <w:tcW w:w="936" w:type="dxa"/>
          </w:tcPr>
          <w:p w14:paraId="739836CE" w14:textId="77777777" w:rsidR="00766EBD" w:rsidRDefault="00766EBD" w:rsidP="005C0F2E">
            <w:pPr>
              <w:pStyle w:val="TableMedium"/>
            </w:pPr>
          </w:p>
        </w:tc>
        <w:tc>
          <w:tcPr>
            <w:tcW w:w="1332" w:type="dxa"/>
          </w:tcPr>
          <w:p w14:paraId="317B6C41" w14:textId="77777777" w:rsidR="00766EBD" w:rsidRPr="00EE7F69" w:rsidRDefault="00766EBD" w:rsidP="005C0F2E">
            <w:pPr>
              <w:pStyle w:val="TableMedium"/>
            </w:pPr>
          </w:p>
        </w:tc>
        <w:tc>
          <w:tcPr>
            <w:tcW w:w="2127" w:type="dxa"/>
          </w:tcPr>
          <w:p w14:paraId="66F4D759" w14:textId="77777777" w:rsidR="00766EBD" w:rsidRPr="00EE7F69" w:rsidRDefault="00766EBD" w:rsidP="005C0F2E">
            <w:pPr>
              <w:pStyle w:val="TableMedium"/>
            </w:pPr>
          </w:p>
        </w:tc>
        <w:tc>
          <w:tcPr>
            <w:tcW w:w="4961" w:type="dxa"/>
          </w:tcPr>
          <w:p w14:paraId="59F65416" w14:textId="77777777" w:rsidR="00766EBD" w:rsidRPr="00EE7F69" w:rsidRDefault="00766EBD" w:rsidP="005C0F2E">
            <w:pPr>
              <w:pStyle w:val="TableMedium"/>
            </w:pPr>
          </w:p>
        </w:tc>
      </w:tr>
      <w:tr w:rsidR="00C6667D" w:rsidRPr="00EE7F69" w14:paraId="69E7EA38" w14:textId="77777777" w:rsidTr="00EE7F69">
        <w:tc>
          <w:tcPr>
            <w:tcW w:w="936" w:type="dxa"/>
          </w:tcPr>
          <w:p w14:paraId="0244476A" w14:textId="77777777" w:rsidR="00C6667D" w:rsidRDefault="00C6667D" w:rsidP="005C0F2E">
            <w:pPr>
              <w:pStyle w:val="TableMedium"/>
            </w:pPr>
          </w:p>
        </w:tc>
        <w:tc>
          <w:tcPr>
            <w:tcW w:w="1332" w:type="dxa"/>
          </w:tcPr>
          <w:p w14:paraId="10745B98" w14:textId="77777777" w:rsidR="00C6667D" w:rsidRPr="00EE7F69" w:rsidRDefault="00C6667D" w:rsidP="005C0F2E">
            <w:pPr>
              <w:pStyle w:val="TableMedium"/>
            </w:pPr>
          </w:p>
        </w:tc>
        <w:tc>
          <w:tcPr>
            <w:tcW w:w="2127" w:type="dxa"/>
          </w:tcPr>
          <w:p w14:paraId="5AEA7E88" w14:textId="77777777" w:rsidR="00C6667D" w:rsidRPr="00EE7F69" w:rsidRDefault="00C6667D" w:rsidP="005C0F2E">
            <w:pPr>
              <w:pStyle w:val="TableMedium"/>
            </w:pPr>
          </w:p>
        </w:tc>
        <w:tc>
          <w:tcPr>
            <w:tcW w:w="4961" w:type="dxa"/>
          </w:tcPr>
          <w:p w14:paraId="71050D9B" w14:textId="77777777" w:rsidR="00C6667D" w:rsidRPr="00EE7F69" w:rsidRDefault="00C6667D" w:rsidP="005C0F2E">
            <w:pPr>
              <w:pStyle w:val="TableMedium"/>
            </w:pPr>
          </w:p>
        </w:tc>
      </w:tr>
      <w:tr w:rsidR="009F537F" w:rsidRPr="00EE7F69" w14:paraId="7CC8445C" w14:textId="77777777" w:rsidTr="00EE7F69">
        <w:tc>
          <w:tcPr>
            <w:tcW w:w="936" w:type="dxa"/>
          </w:tcPr>
          <w:p w14:paraId="01114A61" w14:textId="77777777" w:rsidR="009F537F" w:rsidRDefault="009F537F" w:rsidP="005C0F2E">
            <w:pPr>
              <w:pStyle w:val="TableMedium"/>
            </w:pPr>
          </w:p>
        </w:tc>
        <w:tc>
          <w:tcPr>
            <w:tcW w:w="1332" w:type="dxa"/>
          </w:tcPr>
          <w:p w14:paraId="0F5F0B29" w14:textId="77777777" w:rsidR="009F537F" w:rsidRDefault="009F537F" w:rsidP="005C0F2E">
            <w:pPr>
              <w:pStyle w:val="TableMedium"/>
            </w:pPr>
          </w:p>
        </w:tc>
        <w:tc>
          <w:tcPr>
            <w:tcW w:w="2127" w:type="dxa"/>
          </w:tcPr>
          <w:p w14:paraId="4C3BE5E8" w14:textId="77777777" w:rsidR="009F537F" w:rsidRDefault="009F537F" w:rsidP="005C0F2E">
            <w:pPr>
              <w:pStyle w:val="TableMedium"/>
            </w:pPr>
          </w:p>
        </w:tc>
        <w:tc>
          <w:tcPr>
            <w:tcW w:w="4961" w:type="dxa"/>
          </w:tcPr>
          <w:p w14:paraId="30EFDB99" w14:textId="77777777" w:rsidR="009F537F" w:rsidRDefault="009F537F" w:rsidP="005C0F2E">
            <w:pPr>
              <w:pStyle w:val="TableMedium"/>
            </w:pPr>
          </w:p>
        </w:tc>
      </w:tr>
      <w:tr w:rsidR="009F537F" w:rsidRPr="00EE7F69" w14:paraId="06BA9AD1" w14:textId="77777777" w:rsidTr="00EE7F69">
        <w:tc>
          <w:tcPr>
            <w:tcW w:w="936" w:type="dxa"/>
          </w:tcPr>
          <w:p w14:paraId="29F37E13" w14:textId="77777777" w:rsidR="009F537F" w:rsidRDefault="009F537F" w:rsidP="005C0F2E">
            <w:pPr>
              <w:pStyle w:val="TableMedium"/>
            </w:pPr>
          </w:p>
        </w:tc>
        <w:tc>
          <w:tcPr>
            <w:tcW w:w="1332" w:type="dxa"/>
          </w:tcPr>
          <w:p w14:paraId="7D387418" w14:textId="77777777" w:rsidR="009F537F" w:rsidRDefault="009F537F" w:rsidP="000E0CFC">
            <w:pPr>
              <w:pStyle w:val="TableMedium"/>
            </w:pPr>
          </w:p>
        </w:tc>
        <w:tc>
          <w:tcPr>
            <w:tcW w:w="2127" w:type="dxa"/>
          </w:tcPr>
          <w:p w14:paraId="79CAAAB6" w14:textId="77777777" w:rsidR="009F537F" w:rsidRDefault="009F537F" w:rsidP="005C0F2E">
            <w:pPr>
              <w:pStyle w:val="TableMedium"/>
            </w:pPr>
          </w:p>
        </w:tc>
        <w:tc>
          <w:tcPr>
            <w:tcW w:w="4961" w:type="dxa"/>
          </w:tcPr>
          <w:p w14:paraId="6F03FAD4" w14:textId="77777777" w:rsidR="009F537F" w:rsidRDefault="009F537F" w:rsidP="005C0F2E">
            <w:pPr>
              <w:pStyle w:val="TableMedium"/>
            </w:pPr>
          </w:p>
        </w:tc>
      </w:tr>
      <w:tr w:rsidR="00636CDB" w:rsidRPr="00EE7F69" w14:paraId="39075699" w14:textId="77777777" w:rsidTr="00EE7F69">
        <w:tc>
          <w:tcPr>
            <w:tcW w:w="936" w:type="dxa"/>
          </w:tcPr>
          <w:p w14:paraId="3FD20AE2" w14:textId="77777777" w:rsidR="00636CDB" w:rsidRDefault="00636CDB" w:rsidP="005C0F2E">
            <w:pPr>
              <w:pStyle w:val="TableMedium"/>
            </w:pPr>
          </w:p>
        </w:tc>
        <w:tc>
          <w:tcPr>
            <w:tcW w:w="1332" w:type="dxa"/>
          </w:tcPr>
          <w:p w14:paraId="77F85A76" w14:textId="77777777" w:rsidR="00636CDB" w:rsidRDefault="00636CDB" w:rsidP="005C0F2E">
            <w:pPr>
              <w:pStyle w:val="TableMedium"/>
            </w:pPr>
          </w:p>
        </w:tc>
        <w:tc>
          <w:tcPr>
            <w:tcW w:w="2127" w:type="dxa"/>
          </w:tcPr>
          <w:p w14:paraId="0DB36352" w14:textId="77777777" w:rsidR="00636CDB" w:rsidRDefault="00636CDB" w:rsidP="005C0F2E">
            <w:pPr>
              <w:pStyle w:val="TableMedium"/>
            </w:pPr>
          </w:p>
        </w:tc>
        <w:tc>
          <w:tcPr>
            <w:tcW w:w="4961" w:type="dxa"/>
          </w:tcPr>
          <w:p w14:paraId="35F5FD68" w14:textId="77777777" w:rsidR="00636CDB" w:rsidRDefault="00636CDB" w:rsidP="005C0F2E">
            <w:pPr>
              <w:pStyle w:val="TableMedium"/>
            </w:pPr>
          </w:p>
        </w:tc>
      </w:tr>
      <w:tr w:rsidR="00306175" w:rsidRPr="00EE7F69" w14:paraId="0686B5BC" w14:textId="77777777" w:rsidTr="00EE7F69">
        <w:tc>
          <w:tcPr>
            <w:tcW w:w="936" w:type="dxa"/>
          </w:tcPr>
          <w:p w14:paraId="699200EC" w14:textId="77777777" w:rsidR="00306175" w:rsidRDefault="00306175" w:rsidP="005C0F2E">
            <w:pPr>
              <w:pStyle w:val="TableMedium"/>
            </w:pPr>
          </w:p>
        </w:tc>
        <w:tc>
          <w:tcPr>
            <w:tcW w:w="1332" w:type="dxa"/>
          </w:tcPr>
          <w:p w14:paraId="213A59AB" w14:textId="77777777" w:rsidR="00306175" w:rsidRDefault="00306175" w:rsidP="005C0F2E">
            <w:pPr>
              <w:pStyle w:val="TableMedium"/>
            </w:pPr>
          </w:p>
        </w:tc>
        <w:tc>
          <w:tcPr>
            <w:tcW w:w="2127" w:type="dxa"/>
          </w:tcPr>
          <w:p w14:paraId="568EB93B" w14:textId="77777777" w:rsidR="00306175" w:rsidRDefault="00306175" w:rsidP="005C0F2E">
            <w:pPr>
              <w:pStyle w:val="TableMedium"/>
            </w:pPr>
          </w:p>
        </w:tc>
        <w:tc>
          <w:tcPr>
            <w:tcW w:w="4961" w:type="dxa"/>
          </w:tcPr>
          <w:p w14:paraId="3C64EA8B" w14:textId="77777777" w:rsidR="00306175" w:rsidRDefault="00306175" w:rsidP="005C0F2E">
            <w:pPr>
              <w:pStyle w:val="TableMedium"/>
            </w:pPr>
          </w:p>
        </w:tc>
      </w:tr>
      <w:tr w:rsidR="00306175" w:rsidRPr="00EE7F69" w14:paraId="4D0997C7" w14:textId="77777777" w:rsidTr="00EE7F69">
        <w:tc>
          <w:tcPr>
            <w:tcW w:w="936" w:type="dxa"/>
          </w:tcPr>
          <w:p w14:paraId="78F69B99" w14:textId="77777777" w:rsidR="00306175" w:rsidRPr="00EE7F69" w:rsidRDefault="00306175" w:rsidP="005C0F2E">
            <w:pPr>
              <w:pStyle w:val="TableMedium"/>
            </w:pPr>
          </w:p>
        </w:tc>
        <w:tc>
          <w:tcPr>
            <w:tcW w:w="1332" w:type="dxa"/>
          </w:tcPr>
          <w:p w14:paraId="27BC4687" w14:textId="77777777" w:rsidR="00306175" w:rsidRPr="00EE7F69" w:rsidRDefault="00306175" w:rsidP="005C0F2E">
            <w:pPr>
              <w:pStyle w:val="TableMedium"/>
            </w:pPr>
          </w:p>
        </w:tc>
        <w:tc>
          <w:tcPr>
            <w:tcW w:w="2127" w:type="dxa"/>
          </w:tcPr>
          <w:p w14:paraId="7CEA6BF3" w14:textId="77777777" w:rsidR="00306175" w:rsidRPr="00EE7F69" w:rsidRDefault="00306175" w:rsidP="005C0F2E">
            <w:pPr>
              <w:pStyle w:val="TableMedium"/>
            </w:pPr>
          </w:p>
        </w:tc>
        <w:tc>
          <w:tcPr>
            <w:tcW w:w="4961" w:type="dxa"/>
          </w:tcPr>
          <w:p w14:paraId="483C5159" w14:textId="77777777" w:rsidR="00306175" w:rsidRPr="00EE7F69" w:rsidRDefault="00306175" w:rsidP="005C0F2E">
            <w:pPr>
              <w:pStyle w:val="TableMedium"/>
            </w:pPr>
          </w:p>
        </w:tc>
      </w:tr>
      <w:tr w:rsidR="002C12D5" w:rsidRPr="00EE7F69" w14:paraId="61D3F579" w14:textId="77777777" w:rsidTr="00EE7F69">
        <w:tc>
          <w:tcPr>
            <w:tcW w:w="936" w:type="dxa"/>
          </w:tcPr>
          <w:p w14:paraId="04107BF9" w14:textId="77777777" w:rsidR="002C12D5" w:rsidRDefault="002C12D5" w:rsidP="005C0F2E">
            <w:pPr>
              <w:pStyle w:val="TableMedium"/>
            </w:pPr>
          </w:p>
        </w:tc>
        <w:tc>
          <w:tcPr>
            <w:tcW w:w="1332" w:type="dxa"/>
          </w:tcPr>
          <w:p w14:paraId="0770A84C" w14:textId="77777777" w:rsidR="002C12D5" w:rsidRDefault="002C12D5" w:rsidP="005C0F2E">
            <w:pPr>
              <w:pStyle w:val="TableMedium"/>
            </w:pPr>
          </w:p>
        </w:tc>
        <w:tc>
          <w:tcPr>
            <w:tcW w:w="2127" w:type="dxa"/>
          </w:tcPr>
          <w:p w14:paraId="07F51EDD" w14:textId="77777777" w:rsidR="002C12D5" w:rsidRDefault="002C12D5" w:rsidP="005C0F2E">
            <w:pPr>
              <w:pStyle w:val="TableMedium"/>
            </w:pPr>
          </w:p>
        </w:tc>
        <w:tc>
          <w:tcPr>
            <w:tcW w:w="4961" w:type="dxa"/>
          </w:tcPr>
          <w:p w14:paraId="61ADC10D" w14:textId="77777777" w:rsidR="002C12D5" w:rsidRDefault="002C12D5" w:rsidP="005C0F2E">
            <w:pPr>
              <w:pStyle w:val="TableMedium"/>
            </w:pPr>
          </w:p>
        </w:tc>
      </w:tr>
      <w:tr w:rsidR="002C12D5" w:rsidRPr="00EE7F69" w14:paraId="55747D71" w14:textId="77777777" w:rsidTr="00EE7F69">
        <w:tc>
          <w:tcPr>
            <w:tcW w:w="936" w:type="dxa"/>
          </w:tcPr>
          <w:p w14:paraId="1B7D166D" w14:textId="77777777" w:rsidR="002C12D5" w:rsidRDefault="002C12D5" w:rsidP="005C0F2E">
            <w:pPr>
              <w:pStyle w:val="TableMedium"/>
            </w:pPr>
          </w:p>
        </w:tc>
        <w:tc>
          <w:tcPr>
            <w:tcW w:w="1332" w:type="dxa"/>
          </w:tcPr>
          <w:p w14:paraId="28D2038E" w14:textId="77777777" w:rsidR="002C12D5" w:rsidRDefault="002C12D5" w:rsidP="005C0F2E">
            <w:pPr>
              <w:pStyle w:val="TableMedium"/>
            </w:pPr>
          </w:p>
        </w:tc>
        <w:tc>
          <w:tcPr>
            <w:tcW w:w="2127" w:type="dxa"/>
          </w:tcPr>
          <w:p w14:paraId="1BDF1BA8" w14:textId="77777777" w:rsidR="002C12D5" w:rsidRDefault="002C12D5" w:rsidP="005C0F2E">
            <w:pPr>
              <w:pStyle w:val="TableMedium"/>
            </w:pPr>
          </w:p>
        </w:tc>
        <w:tc>
          <w:tcPr>
            <w:tcW w:w="4961" w:type="dxa"/>
          </w:tcPr>
          <w:p w14:paraId="5934B0EE" w14:textId="77777777" w:rsidR="002C12D5" w:rsidRDefault="002C12D5" w:rsidP="003E6C5F">
            <w:pPr>
              <w:pStyle w:val="TableMedium"/>
            </w:pPr>
          </w:p>
        </w:tc>
      </w:tr>
      <w:tr w:rsidR="00B0638C" w:rsidRPr="00EE7F69" w14:paraId="07EC78C5" w14:textId="77777777" w:rsidTr="00EE7F69">
        <w:tc>
          <w:tcPr>
            <w:tcW w:w="936" w:type="dxa"/>
          </w:tcPr>
          <w:p w14:paraId="70FD2FDD" w14:textId="77777777" w:rsidR="00B0638C" w:rsidRDefault="00B0638C" w:rsidP="005C0F2E">
            <w:pPr>
              <w:pStyle w:val="TableMedium"/>
            </w:pPr>
          </w:p>
        </w:tc>
        <w:tc>
          <w:tcPr>
            <w:tcW w:w="1332" w:type="dxa"/>
          </w:tcPr>
          <w:p w14:paraId="3C222CFE" w14:textId="77777777" w:rsidR="00B0638C" w:rsidRDefault="00B0638C" w:rsidP="00B0638C">
            <w:pPr>
              <w:pStyle w:val="TableMedium"/>
            </w:pPr>
          </w:p>
        </w:tc>
        <w:tc>
          <w:tcPr>
            <w:tcW w:w="2127" w:type="dxa"/>
          </w:tcPr>
          <w:p w14:paraId="0624E1EC" w14:textId="77777777" w:rsidR="00B0638C" w:rsidRDefault="00B0638C" w:rsidP="00B0638C">
            <w:pPr>
              <w:pStyle w:val="TableMedium"/>
            </w:pPr>
          </w:p>
        </w:tc>
        <w:tc>
          <w:tcPr>
            <w:tcW w:w="4961" w:type="dxa"/>
          </w:tcPr>
          <w:p w14:paraId="4FFBBF73" w14:textId="77777777" w:rsidR="00B0638C" w:rsidRDefault="00B0638C" w:rsidP="00B0638C">
            <w:pPr>
              <w:pStyle w:val="TableMedium"/>
            </w:pPr>
          </w:p>
        </w:tc>
      </w:tr>
      <w:tr w:rsidR="000E0CFC" w:rsidRPr="00EE7F69" w14:paraId="060C2D18" w14:textId="77777777" w:rsidTr="00EE7F69">
        <w:tc>
          <w:tcPr>
            <w:tcW w:w="936" w:type="dxa"/>
          </w:tcPr>
          <w:p w14:paraId="15E1D6D1" w14:textId="77777777" w:rsidR="000E0CFC" w:rsidRDefault="000E0CFC" w:rsidP="005C0F2E">
            <w:pPr>
              <w:pStyle w:val="TableMedium"/>
            </w:pPr>
          </w:p>
        </w:tc>
        <w:tc>
          <w:tcPr>
            <w:tcW w:w="1332" w:type="dxa"/>
          </w:tcPr>
          <w:p w14:paraId="13FABAB6" w14:textId="77777777" w:rsidR="000E0CFC" w:rsidRDefault="000E0CFC" w:rsidP="005C0F2E">
            <w:pPr>
              <w:pStyle w:val="TableMedium"/>
            </w:pPr>
          </w:p>
        </w:tc>
        <w:tc>
          <w:tcPr>
            <w:tcW w:w="2127" w:type="dxa"/>
          </w:tcPr>
          <w:p w14:paraId="14D9A718" w14:textId="77777777" w:rsidR="000E0CFC" w:rsidRDefault="000E0CFC" w:rsidP="00CF59EC">
            <w:pPr>
              <w:pStyle w:val="TableMedium"/>
            </w:pPr>
          </w:p>
        </w:tc>
        <w:tc>
          <w:tcPr>
            <w:tcW w:w="4961" w:type="dxa"/>
          </w:tcPr>
          <w:p w14:paraId="7CEC086D" w14:textId="77777777" w:rsidR="000E0CFC" w:rsidRDefault="000E0CFC" w:rsidP="000E0CFC">
            <w:pPr>
              <w:pStyle w:val="TableMedium"/>
            </w:pPr>
          </w:p>
        </w:tc>
      </w:tr>
      <w:tr w:rsidR="000E0CFC" w:rsidRPr="00EE7F69" w14:paraId="71556FA7" w14:textId="77777777" w:rsidTr="00EE7F69">
        <w:tc>
          <w:tcPr>
            <w:tcW w:w="936" w:type="dxa"/>
          </w:tcPr>
          <w:p w14:paraId="1C2AAFFD" w14:textId="77777777" w:rsidR="000E0CFC" w:rsidRPr="00EE7F69" w:rsidRDefault="000E0CFC" w:rsidP="005C0F2E">
            <w:pPr>
              <w:pStyle w:val="TableMedium"/>
            </w:pPr>
          </w:p>
        </w:tc>
        <w:tc>
          <w:tcPr>
            <w:tcW w:w="1332" w:type="dxa"/>
          </w:tcPr>
          <w:p w14:paraId="2CAE2E37" w14:textId="77777777" w:rsidR="000E0CFC" w:rsidRPr="00EE7F69" w:rsidRDefault="000E0CFC" w:rsidP="005C0F2E">
            <w:pPr>
              <w:pStyle w:val="TableMedium"/>
            </w:pPr>
          </w:p>
        </w:tc>
        <w:tc>
          <w:tcPr>
            <w:tcW w:w="2127" w:type="dxa"/>
          </w:tcPr>
          <w:p w14:paraId="312FBB63" w14:textId="77777777" w:rsidR="000E0CFC" w:rsidRPr="00EE7F69" w:rsidRDefault="000E0CFC" w:rsidP="005C0F2E">
            <w:pPr>
              <w:pStyle w:val="TableMedium"/>
            </w:pPr>
          </w:p>
        </w:tc>
        <w:tc>
          <w:tcPr>
            <w:tcW w:w="4961" w:type="dxa"/>
          </w:tcPr>
          <w:p w14:paraId="0F34A2C7" w14:textId="77777777" w:rsidR="000E0CFC" w:rsidRPr="00EE7F69" w:rsidRDefault="000E0CFC" w:rsidP="005C0F2E">
            <w:pPr>
              <w:pStyle w:val="TableMedium"/>
            </w:pPr>
          </w:p>
        </w:tc>
      </w:tr>
    </w:tbl>
    <w:p w14:paraId="75A93ED1" w14:textId="77777777" w:rsidR="00E91F31" w:rsidRPr="00BD1657" w:rsidRDefault="00E91F31" w:rsidP="00CF0862">
      <w:pPr>
        <w:rPr>
          <w:rFonts w:cs="Arial"/>
        </w:rPr>
      </w:pPr>
      <w:bookmarkStart w:id="7" w:name="hp_TableofContents"/>
      <w:bookmarkEnd w:id="2"/>
    </w:p>
    <w:p w14:paraId="78DBE084" w14:textId="77777777" w:rsidR="00303E69" w:rsidRPr="00BD1657" w:rsidRDefault="00303E69" w:rsidP="00F14B02">
      <w:pPr>
        <w:pStyle w:val="TOCHeading"/>
        <w:rPr>
          <w:rFonts w:cs="Arial"/>
        </w:rPr>
      </w:pPr>
    </w:p>
    <w:p w14:paraId="26412D41" w14:textId="77777777" w:rsidR="00E574A8" w:rsidRDefault="002F4325" w:rsidP="00E574A8">
      <w:pPr>
        <w:pStyle w:val="TOCHeading"/>
        <w:spacing w:line="480" w:lineRule="auto"/>
        <w:rPr>
          <w:noProof/>
        </w:rPr>
      </w:pPr>
      <w:r w:rsidRPr="00BD1657">
        <w:br w:type="page"/>
      </w:r>
      <w:r w:rsidRPr="00BD1657">
        <w:lastRenderedPageBreak/>
        <w:t>Table of Contents</w:t>
      </w:r>
      <w:bookmarkEnd w:id="7"/>
      <w:r w:rsidR="00DA2C54" w:rsidRPr="00BD1657">
        <w:rPr>
          <w:i/>
          <w:caps/>
          <w:smallCaps/>
        </w:rPr>
        <w:fldChar w:fldCharType="begin"/>
      </w:r>
      <w:r w:rsidR="00182EB5" w:rsidRPr="00BD1657">
        <w:rPr>
          <w:i/>
          <w:caps/>
        </w:rPr>
        <w:instrText xml:space="preserve"> TOC \o "1-3" \h \z \u </w:instrText>
      </w:r>
      <w:r w:rsidR="00DA2C54" w:rsidRPr="00BD1657">
        <w:rPr>
          <w:i/>
          <w:caps/>
          <w:smallCaps/>
        </w:rPr>
        <w:fldChar w:fldCharType="separate"/>
      </w:r>
    </w:p>
    <w:p w14:paraId="2D71CF7C" w14:textId="77777777" w:rsidR="00E574A8" w:rsidRDefault="0077659A" w:rsidP="00E574A8">
      <w:pPr>
        <w:pStyle w:val="TOC1"/>
        <w:spacing w:line="480" w:lineRule="auto"/>
        <w:rPr>
          <w:rFonts w:asciiTheme="minorHAnsi" w:eastAsiaTheme="minorEastAsia" w:hAnsiTheme="minorHAnsi" w:cstheme="minorBidi"/>
          <w:b w:val="0"/>
          <w:i w:val="0"/>
          <w:caps w:val="0"/>
          <w:noProof/>
          <w:sz w:val="22"/>
          <w:szCs w:val="22"/>
          <w:lang w:val="en-IE" w:eastAsia="en-IE"/>
        </w:rPr>
      </w:pPr>
      <w:hyperlink w:anchor="_Toc339138466" w:history="1">
        <w:r w:rsidR="00E574A8" w:rsidRPr="00891541">
          <w:rPr>
            <w:rStyle w:val="Hyperlink"/>
            <w:noProof/>
          </w:rPr>
          <w:t>1.</w:t>
        </w:r>
        <w:r w:rsidR="00E574A8">
          <w:rPr>
            <w:rFonts w:asciiTheme="minorHAnsi" w:eastAsiaTheme="minorEastAsia" w:hAnsiTheme="minorHAnsi" w:cstheme="minorBidi"/>
            <w:b w:val="0"/>
            <w:i w:val="0"/>
            <w:caps w:val="0"/>
            <w:noProof/>
            <w:sz w:val="22"/>
            <w:szCs w:val="22"/>
            <w:lang w:val="en-IE" w:eastAsia="en-IE"/>
          </w:rPr>
          <w:tab/>
        </w:r>
        <w:r w:rsidR="00A615B0">
          <w:rPr>
            <w:rStyle w:val="Hyperlink"/>
            <w:noProof/>
          </w:rPr>
          <w:t>INTENT</w:t>
        </w:r>
        <w:r w:rsidR="00E574A8">
          <w:rPr>
            <w:noProof/>
            <w:webHidden/>
          </w:rPr>
          <w:tab/>
        </w:r>
        <w:r w:rsidR="00E574A8">
          <w:rPr>
            <w:noProof/>
            <w:webHidden/>
          </w:rPr>
          <w:fldChar w:fldCharType="begin"/>
        </w:r>
        <w:r w:rsidR="00E574A8">
          <w:rPr>
            <w:noProof/>
            <w:webHidden/>
          </w:rPr>
          <w:instrText xml:space="preserve"> PAGEREF _Toc339138466 \h </w:instrText>
        </w:r>
        <w:r w:rsidR="00E574A8">
          <w:rPr>
            <w:noProof/>
            <w:webHidden/>
          </w:rPr>
        </w:r>
        <w:r w:rsidR="00E574A8">
          <w:rPr>
            <w:noProof/>
            <w:webHidden/>
          </w:rPr>
          <w:fldChar w:fldCharType="separate"/>
        </w:r>
        <w:r w:rsidR="00526B5A">
          <w:rPr>
            <w:noProof/>
            <w:webHidden/>
          </w:rPr>
          <w:t>5</w:t>
        </w:r>
        <w:r w:rsidR="00E574A8">
          <w:rPr>
            <w:noProof/>
            <w:webHidden/>
          </w:rPr>
          <w:fldChar w:fldCharType="end"/>
        </w:r>
      </w:hyperlink>
    </w:p>
    <w:p w14:paraId="02319CB8" w14:textId="77777777" w:rsidR="00E574A8" w:rsidRDefault="0077659A" w:rsidP="00E574A8">
      <w:pPr>
        <w:pStyle w:val="TOC1"/>
        <w:spacing w:line="480" w:lineRule="auto"/>
        <w:rPr>
          <w:rFonts w:asciiTheme="minorHAnsi" w:eastAsiaTheme="minorEastAsia" w:hAnsiTheme="minorHAnsi" w:cstheme="minorBidi"/>
          <w:b w:val="0"/>
          <w:i w:val="0"/>
          <w:caps w:val="0"/>
          <w:noProof/>
          <w:sz w:val="22"/>
          <w:szCs w:val="22"/>
          <w:lang w:val="en-IE" w:eastAsia="en-IE"/>
        </w:rPr>
      </w:pPr>
      <w:hyperlink w:anchor="_Toc339138467" w:history="1">
        <w:r w:rsidR="00E574A8" w:rsidRPr="00891541">
          <w:rPr>
            <w:rStyle w:val="Hyperlink"/>
            <w:noProof/>
          </w:rPr>
          <w:t>2.</w:t>
        </w:r>
        <w:r w:rsidR="00E574A8">
          <w:rPr>
            <w:rFonts w:asciiTheme="minorHAnsi" w:eastAsiaTheme="minorEastAsia" w:hAnsiTheme="minorHAnsi" w:cstheme="minorBidi"/>
            <w:b w:val="0"/>
            <w:i w:val="0"/>
            <w:caps w:val="0"/>
            <w:noProof/>
            <w:sz w:val="22"/>
            <w:szCs w:val="22"/>
            <w:lang w:val="en-IE" w:eastAsia="en-IE"/>
          </w:rPr>
          <w:tab/>
        </w:r>
        <w:r w:rsidR="00A615B0">
          <w:rPr>
            <w:rStyle w:val="Hyperlink"/>
            <w:noProof/>
          </w:rPr>
          <w:t>PURPOSE</w:t>
        </w:r>
        <w:r w:rsidR="00E574A8">
          <w:rPr>
            <w:noProof/>
            <w:webHidden/>
          </w:rPr>
          <w:tab/>
        </w:r>
        <w:r w:rsidR="00E574A8">
          <w:rPr>
            <w:noProof/>
            <w:webHidden/>
          </w:rPr>
          <w:fldChar w:fldCharType="begin"/>
        </w:r>
        <w:r w:rsidR="00E574A8">
          <w:rPr>
            <w:noProof/>
            <w:webHidden/>
          </w:rPr>
          <w:instrText xml:space="preserve"> PAGEREF _Toc339138467 \h </w:instrText>
        </w:r>
        <w:r w:rsidR="00E574A8">
          <w:rPr>
            <w:noProof/>
            <w:webHidden/>
          </w:rPr>
        </w:r>
        <w:r w:rsidR="00E574A8">
          <w:rPr>
            <w:noProof/>
            <w:webHidden/>
          </w:rPr>
          <w:fldChar w:fldCharType="separate"/>
        </w:r>
        <w:r w:rsidR="00526B5A">
          <w:rPr>
            <w:noProof/>
            <w:webHidden/>
          </w:rPr>
          <w:t>5</w:t>
        </w:r>
        <w:r w:rsidR="00E574A8">
          <w:rPr>
            <w:noProof/>
            <w:webHidden/>
          </w:rPr>
          <w:fldChar w:fldCharType="end"/>
        </w:r>
      </w:hyperlink>
    </w:p>
    <w:p w14:paraId="4455FC0F" w14:textId="77777777" w:rsidR="00E574A8" w:rsidRDefault="0077659A" w:rsidP="00E574A8">
      <w:pPr>
        <w:pStyle w:val="TOC1"/>
        <w:spacing w:line="480" w:lineRule="auto"/>
        <w:rPr>
          <w:rFonts w:asciiTheme="minorHAnsi" w:eastAsiaTheme="minorEastAsia" w:hAnsiTheme="minorHAnsi" w:cstheme="minorBidi"/>
          <w:b w:val="0"/>
          <w:i w:val="0"/>
          <w:caps w:val="0"/>
          <w:noProof/>
          <w:sz w:val="22"/>
          <w:szCs w:val="22"/>
          <w:lang w:val="en-IE" w:eastAsia="en-IE"/>
        </w:rPr>
      </w:pPr>
      <w:hyperlink w:anchor="_Toc339138468" w:history="1">
        <w:r w:rsidR="00E574A8" w:rsidRPr="00891541">
          <w:rPr>
            <w:rStyle w:val="Hyperlink"/>
            <w:noProof/>
          </w:rPr>
          <w:t>3.</w:t>
        </w:r>
        <w:r w:rsidR="00E574A8">
          <w:rPr>
            <w:rFonts w:asciiTheme="minorHAnsi" w:eastAsiaTheme="minorEastAsia" w:hAnsiTheme="minorHAnsi" w:cstheme="minorBidi"/>
            <w:b w:val="0"/>
            <w:i w:val="0"/>
            <w:caps w:val="0"/>
            <w:noProof/>
            <w:sz w:val="22"/>
            <w:szCs w:val="22"/>
            <w:lang w:val="en-IE" w:eastAsia="en-IE"/>
          </w:rPr>
          <w:tab/>
        </w:r>
        <w:r w:rsidR="00A615B0">
          <w:rPr>
            <w:rStyle w:val="Hyperlink"/>
            <w:noProof/>
          </w:rPr>
          <w:t>MEMBERSHIP</w:t>
        </w:r>
        <w:r w:rsidR="00E574A8">
          <w:rPr>
            <w:noProof/>
            <w:webHidden/>
          </w:rPr>
          <w:tab/>
        </w:r>
        <w:r w:rsidR="00E574A8">
          <w:rPr>
            <w:noProof/>
            <w:webHidden/>
          </w:rPr>
          <w:fldChar w:fldCharType="begin"/>
        </w:r>
        <w:r w:rsidR="00E574A8">
          <w:rPr>
            <w:noProof/>
            <w:webHidden/>
          </w:rPr>
          <w:instrText xml:space="preserve"> PAGEREF _Toc339138468 \h </w:instrText>
        </w:r>
        <w:r w:rsidR="00E574A8">
          <w:rPr>
            <w:noProof/>
            <w:webHidden/>
          </w:rPr>
        </w:r>
        <w:r w:rsidR="00E574A8">
          <w:rPr>
            <w:noProof/>
            <w:webHidden/>
          </w:rPr>
          <w:fldChar w:fldCharType="separate"/>
        </w:r>
        <w:r w:rsidR="00526B5A">
          <w:rPr>
            <w:noProof/>
            <w:webHidden/>
          </w:rPr>
          <w:t>5</w:t>
        </w:r>
        <w:r w:rsidR="00E574A8">
          <w:rPr>
            <w:noProof/>
            <w:webHidden/>
          </w:rPr>
          <w:fldChar w:fldCharType="end"/>
        </w:r>
      </w:hyperlink>
    </w:p>
    <w:p w14:paraId="31B3B4A7" w14:textId="77777777" w:rsidR="00E574A8" w:rsidRDefault="0077659A" w:rsidP="00E574A8">
      <w:pPr>
        <w:pStyle w:val="TOC1"/>
        <w:spacing w:line="480" w:lineRule="auto"/>
        <w:rPr>
          <w:rFonts w:asciiTheme="minorHAnsi" w:eastAsiaTheme="minorEastAsia" w:hAnsiTheme="minorHAnsi" w:cstheme="minorBidi"/>
          <w:b w:val="0"/>
          <w:i w:val="0"/>
          <w:caps w:val="0"/>
          <w:noProof/>
          <w:sz w:val="22"/>
          <w:szCs w:val="22"/>
          <w:lang w:val="en-IE" w:eastAsia="en-IE"/>
        </w:rPr>
      </w:pPr>
      <w:hyperlink w:anchor="_Toc339138469" w:history="1">
        <w:r w:rsidR="00E574A8" w:rsidRPr="00891541">
          <w:rPr>
            <w:rStyle w:val="Hyperlink"/>
            <w:noProof/>
          </w:rPr>
          <w:t>4.</w:t>
        </w:r>
        <w:r w:rsidR="00E574A8">
          <w:rPr>
            <w:rFonts w:asciiTheme="minorHAnsi" w:eastAsiaTheme="minorEastAsia" w:hAnsiTheme="minorHAnsi" w:cstheme="minorBidi"/>
            <w:b w:val="0"/>
            <w:i w:val="0"/>
            <w:caps w:val="0"/>
            <w:noProof/>
            <w:sz w:val="22"/>
            <w:szCs w:val="22"/>
            <w:lang w:val="en-IE" w:eastAsia="en-IE"/>
          </w:rPr>
          <w:tab/>
        </w:r>
        <w:r w:rsidR="00A615B0">
          <w:rPr>
            <w:rStyle w:val="Hyperlink"/>
            <w:noProof/>
          </w:rPr>
          <w:t>PRIMARY ROLES</w:t>
        </w:r>
        <w:r w:rsidR="00E574A8">
          <w:rPr>
            <w:noProof/>
            <w:webHidden/>
          </w:rPr>
          <w:tab/>
        </w:r>
        <w:r w:rsidR="00DD03BE">
          <w:rPr>
            <w:noProof/>
            <w:webHidden/>
          </w:rPr>
          <w:t>5</w:t>
        </w:r>
      </w:hyperlink>
    </w:p>
    <w:p w14:paraId="5626360B" w14:textId="77777777" w:rsidR="00E574A8" w:rsidRDefault="0077659A" w:rsidP="00E574A8">
      <w:pPr>
        <w:pStyle w:val="TOC1"/>
        <w:spacing w:line="480" w:lineRule="auto"/>
        <w:rPr>
          <w:rFonts w:asciiTheme="minorHAnsi" w:eastAsiaTheme="minorEastAsia" w:hAnsiTheme="minorHAnsi" w:cstheme="minorBidi"/>
          <w:b w:val="0"/>
          <w:i w:val="0"/>
          <w:caps w:val="0"/>
          <w:noProof/>
          <w:sz w:val="22"/>
          <w:szCs w:val="22"/>
          <w:lang w:val="en-IE" w:eastAsia="en-IE"/>
        </w:rPr>
      </w:pPr>
      <w:hyperlink w:anchor="_Toc339138470" w:history="1">
        <w:r w:rsidR="00E574A8" w:rsidRPr="00891541">
          <w:rPr>
            <w:rStyle w:val="Hyperlink"/>
            <w:noProof/>
          </w:rPr>
          <w:t>5.</w:t>
        </w:r>
        <w:r w:rsidR="00E574A8">
          <w:rPr>
            <w:rFonts w:asciiTheme="minorHAnsi" w:eastAsiaTheme="minorEastAsia" w:hAnsiTheme="minorHAnsi" w:cstheme="minorBidi"/>
            <w:b w:val="0"/>
            <w:i w:val="0"/>
            <w:caps w:val="0"/>
            <w:noProof/>
            <w:sz w:val="22"/>
            <w:szCs w:val="22"/>
            <w:lang w:val="en-IE" w:eastAsia="en-IE"/>
          </w:rPr>
          <w:tab/>
        </w:r>
        <w:r w:rsidR="00DD03BE">
          <w:rPr>
            <w:rStyle w:val="Hyperlink"/>
            <w:noProof/>
          </w:rPr>
          <w:t>MEETINGS</w:t>
        </w:r>
        <w:r w:rsidR="00E574A8">
          <w:rPr>
            <w:noProof/>
            <w:webHidden/>
          </w:rPr>
          <w:tab/>
        </w:r>
        <w:r w:rsidR="00DD03BE">
          <w:rPr>
            <w:noProof/>
            <w:webHidden/>
          </w:rPr>
          <w:t>… 6</w:t>
        </w:r>
        <w:r w:rsidR="00E574A8">
          <w:rPr>
            <w:noProof/>
            <w:webHidden/>
          </w:rPr>
          <w:fldChar w:fldCharType="begin"/>
        </w:r>
        <w:r w:rsidR="00E574A8">
          <w:rPr>
            <w:noProof/>
            <w:webHidden/>
          </w:rPr>
          <w:instrText xml:space="preserve"> PAGEREF _Toc339138470 \h </w:instrText>
        </w:r>
        <w:r w:rsidR="00E574A8">
          <w:rPr>
            <w:noProof/>
            <w:webHidden/>
          </w:rPr>
        </w:r>
        <w:r w:rsidR="00E574A8">
          <w:rPr>
            <w:noProof/>
            <w:webHidden/>
          </w:rPr>
          <w:fldChar w:fldCharType="separate"/>
        </w:r>
        <w:r w:rsidR="00526B5A">
          <w:rPr>
            <w:b w:val="0"/>
            <w:bCs/>
            <w:noProof/>
            <w:webHidden/>
            <w:lang w:val="en-US"/>
          </w:rPr>
          <w:t>.</w:t>
        </w:r>
        <w:r w:rsidR="00E574A8">
          <w:rPr>
            <w:noProof/>
            <w:webHidden/>
          </w:rPr>
          <w:fldChar w:fldCharType="end"/>
        </w:r>
      </w:hyperlink>
    </w:p>
    <w:p w14:paraId="12F439DD" w14:textId="77777777" w:rsidR="00E574A8" w:rsidRDefault="0077659A" w:rsidP="00E574A8">
      <w:pPr>
        <w:pStyle w:val="TOC1"/>
        <w:spacing w:line="480" w:lineRule="auto"/>
        <w:rPr>
          <w:rFonts w:asciiTheme="minorHAnsi" w:eastAsiaTheme="minorEastAsia" w:hAnsiTheme="minorHAnsi" w:cstheme="minorBidi"/>
          <w:b w:val="0"/>
          <w:i w:val="0"/>
          <w:caps w:val="0"/>
          <w:noProof/>
          <w:sz w:val="22"/>
          <w:szCs w:val="22"/>
          <w:lang w:val="en-IE" w:eastAsia="en-IE"/>
        </w:rPr>
      </w:pPr>
      <w:hyperlink w:anchor="_Toc339138471" w:history="1">
        <w:r w:rsidR="00E574A8" w:rsidRPr="00891541">
          <w:rPr>
            <w:rStyle w:val="Hyperlink"/>
            <w:noProof/>
          </w:rPr>
          <w:t>6.</w:t>
        </w:r>
        <w:r w:rsidR="00E574A8">
          <w:rPr>
            <w:rFonts w:asciiTheme="minorHAnsi" w:eastAsiaTheme="minorEastAsia" w:hAnsiTheme="minorHAnsi" w:cstheme="minorBidi"/>
            <w:b w:val="0"/>
            <w:i w:val="0"/>
            <w:caps w:val="0"/>
            <w:noProof/>
            <w:sz w:val="22"/>
            <w:szCs w:val="22"/>
            <w:lang w:val="en-IE" w:eastAsia="en-IE"/>
          </w:rPr>
          <w:tab/>
        </w:r>
        <w:r w:rsidR="00DD03BE">
          <w:rPr>
            <w:rStyle w:val="Hyperlink"/>
            <w:noProof/>
          </w:rPr>
          <w:t>FREQUENCY</w:t>
        </w:r>
        <w:r w:rsidR="00E574A8">
          <w:rPr>
            <w:noProof/>
            <w:webHidden/>
          </w:rPr>
          <w:tab/>
        </w:r>
        <w:r w:rsidR="00E574A8">
          <w:rPr>
            <w:noProof/>
            <w:webHidden/>
          </w:rPr>
          <w:fldChar w:fldCharType="begin"/>
        </w:r>
        <w:r w:rsidR="00E574A8">
          <w:rPr>
            <w:noProof/>
            <w:webHidden/>
          </w:rPr>
          <w:instrText xml:space="preserve"> PAGEREF _Toc339138471 \h </w:instrText>
        </w:r>
        <w:r w:rsidR="00E574A8">
          <w:rPr>
            <w:noProof/>
            <w:webHidden/>
          </w:rPr>
        </w:r>
        <w:r w:rsidR="00E574A8">
          <w:rPr>
            <w:noProof/>
            <w:webHidden/>
          </w:rPr>
          <w:fldChar w:fldCharType="separate"/>
        </w:r>
        <w:r w:rsidR="00526B5A">
          <w:rPr>
            <w:noProof/>
            <w:webHidden/>
          </w:rPr>
          <w:t>6</w:t>
        </w:r>
        <w:r w:rsidR="00E574A8">
          <w:rPr>
            <w:noProof/>
            <w:webHidden/>
          </w:rPr>
          <w:fldChar w:fldCharType="end"/>
        </w:r>
      </w:hyperlink>
    </w:p>
    <w:p w14:paraId="3E5C7C0C" w14:textId="77777777" w:rsidR="00E574A8" w:rsidRDefault="0077659A" w:rsidP="00E574A8">
      <w:pPr>
        <w:pStyle w:val="TOC1"/>
        <w:spacing w:line="480" w:lineRule="auto"/>
        <w:rPr>
          <w:rFonts w:asciiTheme="minorHAnsi" w:eastAsiaTheme="minorEastAsia" w:hAnsiTheme="minorHAnsi" w:cstheme="minorBidi"/>
          <w:b w:val="0"/>
          <w:i w:val="0"/>
          <w:caps w:val="0"/>
          <w:noProof/>
          <w:sz w:val="22"/>
          <w:szCs w:val="22"/>
          <w:lang w:val="en-IE" w:eastAsia="en-IE"/>
        </w:rPr>
      </w:pPr>
      <w:hyperlink w:anchor="_Toc339138472" w:history="1">
        <w:r w:rsidR="00E574A8" w:rsidRPr="00891541">
          <w:rPr>
            <w:rStyle w:val="Hyperlink"/>
            <w:noProof/>
          </w:rPr>
          <w:t>7.</w:t>
        </w:r>
        <w:r w:rsidR="00E574A8">
          <w:rPr>
            <w:rFonts w:asciiTheme="minorHAnsi" w:eastAsiaTheme="minorEastAsia" w:hAnsiTheme="minorHAnsi" w:cstheme="minorBidi"/>
            <w:b w:val="0"/>
            <w:i w:val="0"/>
            <w:caps w:val="0"/>
            <w:noProof/>
            <w:sz w:val="22"/>
            <w:szCs w:val="22"/>
            <w:lang w:val="en-IE" w:eastAsia="en-IE"/>
          </w:rPr>
          <w:tab/>
        </w:r>
        <w:r w:rsidR="00DD03BE">
          <w:rPr>
            <w:rStyle w:val="Hyperlink"/>
            <w:noProof/>
          </w:rPr>
          <w:t>QUORUM</w:t>
        </w:r>
        <w:r w:rsidR="00E574A8">
          <w:rPr>
            <w:noProof/>
            <w:webHidden/>
          </w:rPr>
          <w:tab/>
        </w:r>
        <w:r w:rsidR="00E574A8">
          <w:rPr>
            <w:noProof/>
            <w:webHidden/>
          </w:rPr>
          <w:fldChar w:fldCharType="begin"/>
        </w:r>
        <w:r w:rsidR="00E574A8">
          <w:rPr>
            <w:noProof/>
            <w:webHidden/>
          </w:rPr>
          <w:instrText xml:space="preserve"> PAGEREF _Toc339138472 \h </w:instrText>
        </w:r>
        <w:r w:rsidR="00E574A8">
          <w:rPr>
            <w:noProof/>
            <w:webHidden/>
          </w:rPr>
        </w:r>
        <w:r w:rsidR="00E574A8">
          <w:rPr>
            <w:noProof/>
            <w:webHidden/>
          </w:rPr>
          <w:fldChar w:fldCharType="separate"/>
        </w:r>
        <w:r w:rsidR="00526B5A">
          <w:rPr>
            <w:noProof/>
            <w:webHidden/>
          </w:rPr>
          <w:t>6</w:t>
        </w:r>
        <w:r w:rsidR="00E574A8">
          <w:rPr>
            <w:noProof/>
            <w:webHidden/>
          </w:rPr>
          <w:fldChar w:fldCharType="end"/>
        </w:r>
      </w:hyperlink>
    </w:p>
    <w:p w14:paraId="7D0FAB00" w14:textId="77777777" w:rsidR="00E574A8" w:rsidRDefault="0077659A" w:rsidP="00E574A8">
      <w:pPr>
        <w:pStyle w:val="TOC1"/>
        <w:spacing w:line="480" w:lineRule="auto"/>
        <w:rPr>
          <w:rFonts w:asciiTheme="minorHAnsi" w:eastAsiaTheme="minorEastAsia" w:hAnsiTheme="minorHAnsi" w:cstheme="minorBidi"/>
          <w:b w:val="0"/>
          <w:i w:val="0"/>
          <w:caps w:val="0"/>
          <w:noProof/>
          <w:sz w:val="22"/>
          <w:szCs w:val="22"/>
          <w:lang w:val="en-IE" w:eastAsia="en-IE"/>
        </w:rPr>
      </w:pPr>
      <w:hyperlink w:anchor="_Toc339138473" w:history="1">
        <w:r w:rsidR="00E574A8" w:rsidRPr="00891541">
          <w:rPr>
            <w:rStyle w:val="Hyperlink"/>
            <w:noProof/>
          </w:rPr>
          <w:t>8.</w:t>
        </w:r>
        <w:r w:rsidR="00E574A8">
          <w:rPr>
            <w:rFonts w:asciiTheme="minorHAnsi" w:eastAsiaTheme="minorEastAsia" w:hAnsiTheme="minorHAnsi" w:cstheme="minorBidi"/>
            <w:b w:val="0"/>
            <w:i w:val="0"/>
            <w:caps w:val="0"/>
            <w:noProof/>
            <w:sz w:val="22"/>
            <w:szCs w:val="22"/>
            <w:lang w:val="en-IE" w:eastAsia="en-IE"/>
          </w:rPr>
          <w:tab/>
        </w:r>
        <w:r w:rsidR="00DD03BE">
          <w:rPr>
            <w:rStyle w:val="Hyperlink"/>
            <w:noProof/>
          </w:rPr>
          <w:t>REPORTING STRUCTURE</w:t>
        </w:r>
        <w:r w:rsidR="00E574A8">
          <w:rPr>
            <w:noProof/>
            <w:webHidden/>
          </w:rPr>
          <w:tab/>
        </w:r>
        <w:r w:rsidR="00DD03BE">
          <w:rPr>
            <w:noProof/>
            <w:webHidden/>
          </w:rPr>
          <w:t>6</w:t>
        </w:r>
      </w:hyperlink>
    </w:p>
    <w:p w14:paraId="5D202C9D" w14:textId="77777777" w:rsidR="00E574A8" w:rsidRDefault="0077659A" w:rsidP="00E574A8">
      <w:pPr>
        <w:pStyle w:val="TOC1"/>
        <w:spacing w:line="480" w:lineRule="auto"/>
        <w:rPr>
          <w:rFonts w:asciiTheme="minorHAnsi" w:eastAsiaTheme="minorEastAsia" w:hAnsiTheme="minorHAnsi" w:cstheme="minorBidi"/>
          <w:b w:val="0"/>
          <w:i w:val="0"/>
          <w:caps w:val="0"/>
          <w:noProof/>
          <w:sz w:val="22"/>
          <w:szCs w:val="22"/>
          <w:lang w:val="en-IE" w:eastAsia="en-IE"/>
        </w:rPr>
      </w:pPr>
      <w:hyperlink w:anchor="_Toc339138474" w:history="1">
        <w:r w:rsidR="00E574A8" w:rsidRPr="00891541">
          <w:rPr>
            <w:rStyle w:val="Hyperlink"/>
            <w:noProof/>
          </w:rPr>
          <w:t>9.</w:t>
        </w:r>
        <w:r w:rsidR="00E574A8">
          <w:rPr>
            <w:rFonts w:asciiTheme="minorHAnsi" w:eastAsiaTheme="minorEastAsia" w:hAnsiTheme="minorHAnsi" w:cstheme="minorBidi"/>
            <w:b w:val="0"/>
            <w:i w:val="0"/>
            <w:caps w:val="0"/>
            <w:noProof/>
            <w:sz w:val="22"/>
            <w:szCs w:val="22"/>
            <w:lang w:val="en-IE" w:eastAsia="en-IE"/>
          </w:rPr>
          <w:tab/>
        </w:r>
        <w:r w:rsidR="00DD03BE">
          <w:rPr>
            <w:rStyle w:val="Hyperlink"/>
            <w:noProof/>
          </w:rPr>
          <w:t>DECISION MAKING</w:t>
        </w:r>
        <w:r w:rsidR="00E574A8">
          <w:rPr>
            <w:noProof/>
            <w:webHidden/>
          </w:rPr>
          <w:tab/>
        </w:r>
        <w:r w:rsidR="00DD03BE">
          <w:rPr>
            <w:noProof/>
            <w:webHidden/>
          </w:rPr>
          <w:t>6</w:t>
        </w:r>
      </w:hyperlink>
    </w:p>
    <w:p w14:paraId="365C6890" w14:textId="77777777" w:rsidR="00E574A8" w:rsidRDefault="0077659A" w:rsidP="00E574A8">
      <w:pPr>
        <w:pStyle w:val="TOC1"/>
        <w:spacing w:line="480" w:lineRule="auto"/>
        <w:rPr>
          <w:rFonts w:asciiTheme="minorHAnsi" w:eastAsiaTheme="minorEastAsia" w:hAnsiTheme="minorHAnsi" w:cstheme="minorBidi"/>
          <w:b w:val="0"/>
          <w:i w:val="0"/>
          <w:caps w:val="0"/>
          <w:noProof/>
          <w:sz w:val="22"/>
          <w:szCs w:val="22"/>
          <w:lang w:val="en-IE" w:eastAsia="en-IE"/>
        </w:rPr>
      </w:pPr>
      <w:hyperlink w:anchor="_Toc339138475" w:history="1">
        <w:r w:rsidR="00E574A8" w:rsidRPr="00891541">
          <w:rPr>
            <w:rStyle w:val="Hyperlink"/>
            <w:noProof/>
          </w:rPr>
          <w:t>10.</w:t>
        </w:r>
        <w:r w:rsidR="00E574A8">
          <w:rPr>
            <w:rFonts w:asciiTheme="minorHAnsi" w:eastAsiaTheme="minorEastAsia" w:hAnsiTheme="minorHAnsi" w:cstheme="minorBidi"/>
            <w:b w:val="0"/>
            <w:i w:val="0"/>
            <w:caps w:val="0"/>
            <w:noProof/>
            <w:sz w:val="22"/>
            <w:szCs w:val="22"/>
            <w:lang w:val="en-IE" w:eastAsia="en-IE"/>
          </w:rPr>
          <w:tab/>
        </w:r>
        <w:r w:rsidR="00DD03BE">
          <w:rPr>
            <w:rStyle w:val="Hyperlink"/>
            <w:noProof/>
          </w:rPr>
          <w:t>Responsabilities of committee MEMBERS</w:t>
        </w:r>
        <w:r w:rsidR="00E574A8">
          <w:rPr>
            <w:noProof/>
            <w:webHidden/>
          </w:rPr>
          <w:tab/>
        </w:r>
        <w:r w:rsidR="00DD03BE">
          <w:rPr>
            <w:noProof/>
            <w:webHidden/>
          </w:rPr>
          <w:t>6</w:t>
        </w:r>
      </w:hyperlink>
    </w:p>
    <w:p w14:paraId="12243AE0" w14:textId="77777777" w:rsidR="00E574A8" w:rsidRDefault="0077659A" w:rsidP="00E574A8">
      <w:pPr>
        <w:pStyle w:val="TOC1"/>
        <w:spacing w:line="480" w:lineRule="auto"/>
        <w:rPr>
          <w:rFonts w:asciiTheme="minorHAnsi" w:eastAsiaTheme="minorEastAsia" w:hAnsiTheme="minorHAnsi" w:cstheme="minorBidi"/>
          <w:b w:val="0"/>
          <w:i w:val="0"/>
          <w:caps w:val="0"/>
          <w:noProof/>
          <w:sz w:val="22"/>
          <w:szCs w:val="22"/>
          <w:lang w:val="en-IE" w:eastAsia="en-IE"/>
        </w:rPr>
      </w:pPr>
      <w:hyperlink w:anchor="_Toc339138476" w:history="1">
        <w:r w:rsidR="00E574A8" w:rsidRPr="00891541">
          <w:rPr>
            <w:rStyle w:val="Hyperlink"/>
            <w:noProof/>
          </w:rPr>
          <w:t>11.</w:t>
        </w:r>
        <w:r w:rsidR="00E574A8">
          <w:rPr>
            <w:rFonts w:asciiTheme="minorHAnsi" w:eastAsiaTheme="minorEastAsia" w:hAnsiTheme="minorHAnsi" w:cstheme="minorBidi"/>
            <w:b w:val="0"/>
            <w:i w:val="0"/>
            <w:caps w:val="0"/>
            <w:noProof/>
            <w:sz w:val="22"/>
            <w:szCs w:val="22"/>
            <w:lang w:val="en-IE" w:eastAsia="en-IE"/>
          </w:rPr>
          <w:tab/>
        </w:r>
        <w:r w:rsidR="00DD03BE">
          <w:rPr>
            <w:rStyle w:val="Hyperlink"/>
            <w:noProof/>
          </w:rPr>
          <w:t>DISCIPLINE &amp; APPEALS</w:t>
        </w:r>
        <w:r w:rsidR="00E574A8">
          <w:rPr>
            <w:noProof/>
            <w:webHidden/>
          </w:rPr>
          <w:tab/>
        </w:r>
        <w:r w:rsidR="00DD03BE">
          <w:rPr>
            <w:noProof/>
            <w:webHidden/>
          </w:rPr>
          <w:t>7</w:t>
        </w:r>
      </w:hyperlink>
    </w:p>
    <w:p w14:paraId="12F35FB2" w14:textId="77777777" w:rsidR="00E574A8" w:rsidRDefault="0077659A" w:rsidP="00E574A8">
      <w:pPr>
        <w:pStyle w:val="TOC1"/>
        <w:spacing w:line="480" w:lineRule="auto"/>
        <w:rPr>
          <w:rFonts w:asciiTheme="minorHAnsi" w:eastAsiaTheme="minorEastAsia" w:hAnsiTheme="minorHAnsi" w:cstheme="minorBidi"/>
          <w:b w:val="0"/>
          <w:i w:val="0"/>
          <w:caps w:val="0"/>
          <w:noProof/>
          <w:sz w:val="22"/>
          <w:szCs w:val="22"/>
          <w:lang w:val="en-IE" w:eastAsia="en-IE"/>
        </w:rPr>
      </w:pPr>
      <w:hyperlink w:anchor="_Toc339138477" w:history="1">
        <w:r w:rsidR="00E574A8" w:rsidRPr="00891541">
          <w:rPr>
            <w:rStyle w:val="Hyperlink"/>
            <w:noProof/>
          </w:rPr>
          <w:t>12.</w:t>
        </w:r>
        <w:r w:rsidR="00E574A8">
          <w:rPr>
            <w:rFonts w:asciiTheme="minorHAnsi" w:eastAsiaTheme="minorEastAsia" w:hAnsiTheme="minorHAnsi" w:cstheme="minorBidi"/>
            <w:b w:val="0"/>
            <w:i w:val="0"/>
            <w:caps w:val="0"/>
            <w:noProof/>
            <w:sz w:val="22"/>
            <w:szCs w:val="22"/>
            <w:lang w:val="en-IE" w:eastAsia="en-IE"/>
          </w:rPr>
          <w:tab/>
        </w:r>
        <w:r w:rsidR="00DD03BE">
          <w:rPr>
            <w:rStyle w:val="Hyperlink"/>
            <w:noProof/>
          </w:rPr>
          <w:t>CHILD  PROTECTION</w:t>
        </w:r>
        <w:r w:rsidR="00E574A8">
          <w:rPr>
            <w:noProof/>
            <w:webHidden/>
          </w:rPr>
          <w:tab/>
        </w:r>
        <w:r w:rsidR="00DD03BE">
          <w:rPr>
            <w:noProof/>
            <w:webHidden/>
          </w:rPr>
          <w:t>7</w:t>
        </w:r>
      </w:hyperlink>
    </w:p>
    <w:p w14:paraId="1DAAEB9C" w14:textId="77777777" w:rsidR="00E574A8" w:rsidRDefault="0077659A" w:rsidP="00E574A8">
      <w:pPr>
        <w:pStyle w:val="TOC1"/>
        <w:spacing w:line="480" w:lineRule="auto"/>
        <w:rPr>
          <w:rFonts w:asciiTheme="minorHAnsi" w:eastAsiaTheme="minorEastAsia" w:hAnsiTheme="minorHAnsi" w:cstheme="minorBidi"/>
          <w:b w:val="0"/>
          <w:i w:val="0"/>
          <w:caps w:val="0"/>
          <w:noProof/>
          <w:sz w:val="22"/>
          <w:szCs w:val="22"/>
          <w:lang w:val="en-IE" w:eastAsia="en-IE"/>
        </w:rPr>
      </w:pPr>
      <w:hyperlink w:anchor="_Toc339138478" w:history="1">
        <w:r w:rsidR="00E574A8" w:rsidRPr="00891541">
          <w:rPr>
            <w:rStyle w:val="Hyperlink"/>
            <w:noProof/>
          </w:rPr>
          <w:t>13.</w:t>
        </w:r>
        <w:r w:rsidR="00E574A8">
          <w:rPr>
            <w:rFonts w:asciiTheme="minorHAnsi" w:eastAsiaTheme="minorEastAsia" w:hAnsiTheme="minorHAnsi" w:cstheme="minorBidi"/>
            <w:b w:val="0"/>
            <w:i w:val="0"/>
            <w:caps w:val="0"/>
            <w:noProof/>
            <w:sz w:val="22"/>
            <w:szCs w:val="22"/>
            <w:lang w:val="en-IE" w:eastAsia="en-IE"/>
          </w:rPr>
          <w:tab/>
        </w:r>
        <w:r w:rsidR="00DD03BE">
          <w:rPr>
            <w:rStyle w:val="Hyperlink"/>
            <w:noProof/>
          </w:rPr>
          <w:t>ANNUAL GENERAL MEETING</w:t>
        </w:r>
        <w:r w:rsidR="00E574A8">
          <w:rPr>
            <w:noProof/>
            <w:webHidden/>
          </w:rPr>
          <w:tab/>
        </w:r>
        <w:r w:rsidR="00DD03BE">
          <w:rPr>
            <w:noProof/>
            <w:webHidden/>
          </w:rPr>
          <w:t>7</w:t>
        </w:r>
      </w:hyperlink>
    </w:p>
    <w:p w14:paraId="411D7F23" w14:textId="77777777" w:rsidR="00E574A8" w:rsidRDefault="0077659A" w:rsidP="00E574A8">
      <w:pPr>
        <w:pStyle w:val="TOC1"/>
        <w:spacing w:line="480" w:lineRule="auto"/>
        <w:rPr>
          <w:ins w:id="8" w:author="Ike Jacob" w:date="2015-02-07T01:20:00Z"/>
          <w:noProof/>
        </w:rPr>
      </w:pPr>
      <w:hyperlink w:anchor="_Toc339138479" w:history="1">
        <w:r w:rsidR="00E574A8" w:rsidRPr="00891541">
          <w:rPr>
            <w:rStyle w:val="Hyperlink"/>
            <w:noProof/>
          </w:rPr>
          <w:t>14.</w:t>
        </w:r>
        <w:r w:rsidR="00E574A8">
          <w:rPr>
            <w:rFonts w:asciiTheme="minorHAnsi" w:eastAsiaTheme="minorEastAsia" w:hAnsiTheme="minorHAnsi" w:cstheme="minorBidi"/>
            <w:b w:val="0"/>
            <w:i w:val="0"/>
            <w:caps w:val="0"/>
            <w:noProof/>
            <w:sz w:val="22"/>
            <w:szCs w:val="22"/>
            <w:lang w:val="en-IE" w:eastAsia="en-IE"/>
          </w:rPr>
          <w:tab/>
        </w:r>
        <w:r w:rsidR="00DD03BE">
          <w:rPr>
            <w:rStyle w:val="Hyperlink"/>
            <w:noProof/>
          </w:rPr>
          <w:t>VOTING</w:t>
        </w:r>
        <w:r w:rsidR="00E574A8">
          <w:rPr>
            <w:noProof/>
            <w:webHidden/>
          </w:rPr>
          <w:tab/>
        </w:r>
        <w:r w:rsidR="00DD03BE">
          <w:rPr>
            <w:noProof/>
            <w:webHidden/>
          </w:rPr>
          <w:t>7</w:t>
        </w:r>
      </w:hyperlink>
    </w:p>
    <w:p w14:paraId="5148419C" w14:textId="5C09E034" w:rsidR="00FC6B5B" w:rsidRPr="00FC6B5B" w:rsidRDefault="00FC6B5B">
      <w:pPr>
        <w:rPr>
          <w:rFonts w:eastAsiaTheme="minorEastAsia"/>
          <w:b/>
          <w:i/>
          <w:caps/>
          <w:lang w:val="en-GB"/>
          <w:rPrChange w:id="9" w:author="Ike Jacob" w:date="2015-02-07T01:20:00Z">
            <w:rPr>
              <w:rFonts w:asciiTheme="minorHAnsi" w:eastAsiaTheme="minorEastAsia" w:hAnsiTheme="minorHAnsi" w:cstheme="minorBidi"/>
              <w:b w:val="0"/>
              <w:i w:val="0"/>
              <w:caps w:val="0"/>
              <w:noProof/>
              <w:sz w:val="22"/>
              <w:szCs w:val="22"/>
              <w:lang w:val="en-IE" w:eastAsia="en-IE"/>
            </w:rPr>
          </w:rPrChange>
        </w:rPr>
        <w:pPrChange w:id="10" w:author="Ike Jacob" w:date="2015-02-07T01:20:00Z">
          <w:pPr>
            <w:pStyle w:val="TOC1"/>
            <w:spacing w:line="480" w:lineRule="auto"/>
          </w:pPr>
        </w:pPrChange>
      </w:pPr>
      <w:ins w:id="11" w:author="Ike Jacob" w:date="2015-02-07T01:20:00Z">
        <w:r w:rsidRPr="00FC6B5B">
          <w:rPr>
            <w:rFonts w:eastAsiaTheme="minorEastAsia"/>
            <w:lang w:val="en-GB"/>
            <w:rPrChange w:id="12" w:author="Ike Jacob" w:date="2015-02-07T01:20:00Z">
              <w:rPr>
                <w:rFonts w:eastAsiaTheme="minorEastAsia"/>
                <w:b w:val="0"/>
                <w:i w:val="0"/>
                <w:caps w:val="0"/>
              </w:rPr>
            </w:rPrChange>
          </w:rPr>
          <w:t>15.  COMPLIANCE WITH THESE TERMS OF REFERENCE</w:t>
        </w:r>
      </w:ins>
    </w:p>
    <w:p w14:paraId="23A335C9" w14:textId="77777777" w:rsidR="00E574A8" w:rsidRDefault="00E574A8" w:rsidP="00E574A8">
      <w:pPr>
        <w:pStyle w:val="TOC1"/>
        <w:spacing w:line="480" w:lineRule="auto"/>
        <w:rPr>
          <w:rFonts w:asciiTheme="minorHAnsi" w:eastAsiaTheme="minorEastAsia" w:hAnsiTheme="minorHAnsi" w:cstheme="minorBidi"/>
          <w:b w:val="0"/>
          <w:i w:val="0"/>
          <w:caps w:val="0"/>
          <w:noProof/>
          <w:sz w:val="22"/>
          <w:szCs w:val="22"/>
          <w:lang w:val="en-IE" w:eastAsia="en-IE"/>
        </w:rPr>
      </w:pPr>
    </w:p>
    <w:p w14:paraId="47533237" w14:textId="77777777" w:rsidR="00E574A8" w:rsidRDefault="00E574A8" w:rsidP="00E574A8">
      <w:pPr>
        <w:pStyle w:val="TOC1"/>
        <w:spacing w:line="480" w:lineRule="auto"/>
        <w:rPr>
          <w:rFonts w:asciiTheme="minorHAnsi" w:eastAsiaTheme="minorEastAsia" w:hAnsiTheme="minorHAnsi" w:cstheme="minorBidi"/>
          <w:b w:val="0"/>
          <w:i w:val="0"/>
          <w:caps w:val="0"/>
          <w:noProof/>
          <w:sz w:val="22"/>
          <w:szCs w:val="22"/>
          <w:lang w:val="en-IE" w:eastAsia="en-IE"/>
        </w:rPr>
      </w:pPr>
    </w:p>
    <w:p w14:paraId="5DBA4BC9" w14:textId="77777777" w:rsidR="006E691A" w:rsidRDefault="00DA2C54" w:rsidP="00E574A8">
      <w:pPr>
        <w:pStyle w:val="TOC1"/>
        <w:spacing w:line="480" w:lineRule="auto"/>
        <w:rPr>
          <w:i w:val="0"/>
          <w:caps w:val="0"/>
        </w:rPr>
      </w:pPr>
      <w:r w:rsidRPr="00BD1657">
        <w:rPr>
          <w:i w:val="0"/>
          <w:caps w:val="0"/>
        </w:rPr>
        <w:fldChar w:fldCharType="end"/>
      </w:r>
    </w:p>
    <w:p w14:paraId="4EFA35C3" w14:textId="77777777" w:rsidR="006E691A" w:rsidRPr="006E691A" w:rsidRDefault="006E691A" w:rsidP="006E691A">
      <w:pPr>
        <w:tabs>
          <w:tab w:val="right" w:leader="dot" w:pos="8789"/>
        </w:tabs>
      </w:pPr>
    </w:p>
    <w:p w14:paraId="6FED4836" w14:textId="77777777" w:rsidR="00D502C1" w:rsidRDefault="00646945" w:rsidP="007B6BF6">
      <w:pPr>
        <w:pStyle w:val="Heading2"/>
      </w:pPr>
      <w:bookmarkStart w:id="13" w:name="_Toc136053896"/>
      <w:bookmarkStart w:id="14" w:name="_Toc148954777"/>
      <w:bookmarkStart w:id="15" w:name="_Toc148965733"/>
      <w:r w:rsidRPr="00BD1657">
        <w:br w:type="page"/>
      </w:r>
      <w:bookmarkStart w:id="16" w:name="_Toc318447406"/>
      <w:bookmarkEnd w:id="13"/>
      <w:bookmarkEnd w:id="14"/>
      <w:bookmarkEnd w:id="15"/>
    </w:p>
    <w:p w14:paraId="7CF83FAB" w14:textId="77777777" w:rsidR="00F5169D" w:rsidRPr="0087329E" w:rsidRDefault="00173C45" w:rsidP="00F5169D">
      <w:pPr>
        <w:pStyle w:val="Heading2"/>
        <w:rPr>
          <w:color w:val="FF0000"/>
        </w:rPr>
      </w:pPr>
      <w:bookmarkStart w:id="17" w:name="_Toc339138464"/>
      <w:r w:rsidRPr="00135472">
        <w:rPr>
          <w:bCs/>
        </w:rPr>
        <w:lastRenderedPageBreak/>
        <w:t>Abbreviations</w:t>
      </w:r>
      <w:bookmarkEnd w:id="16"/>
      <w:bookmarkEnd w:id="17"/>
    </w:p>
    <w:p w14:paraId="5AAF6D4B" w14:textId="77777777" w:rsidR="0087329E" w:rsidRPr="0087329E" w:rsidRDefault="0087329E" w:rsidP="00173C45">
      <w:pPr>
        <w:pStyle w:val="BodyText"/>
        <w:rPr>
          <w:color w:val="FF0000"/>
        </w:rPr>
      </w:pPr>
      <w:r w:rsidRPr="0087329E">
        <w:rPr>
          <w:color w:val="FF0000"/>
        </w:rPr>
        <w:t>.</w:t>
      </w:r>
    </w:p>
    <w:p w14:paraId="1700BEEC" w14:textId="77777777" w:rsidR="00173C45" w:rsidRPr="00135472" w:rsidRDefault="00173C45" w:rsidP="00173C45">
      <w:pPr>
        <w:pStyle w:val="BodyText"/>
        <w:rPr>
          <w:rFonts w:cs="Arial"/>
          <w:sz w:val="4"/>
        </w:rPr>
      </w:pPr>
      <w:r w:rsidRPr="00135472">
        <w:t>The following table provides a list of abbreviations commonly used throughout the project documentation.</w:t>
      </w:r>
    </w:p>
    <w:tbl>
      <w:tblPr>
        <w:tblW w:w="955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136"/>
      </w:tblGrid>
      <w:tr w:rsidR="00173C45" w:rsidRPr="00DE7D3A" w14:paraId="09E9E42E" w14:textId="77777777" w:rsidTr="000C5EB3">
        <w:trPr>
          <w:tblHeader/>
        </w:trPr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14:paraId="12A93410" w14:textId="77777777" w:rsidR="00173C45" w:rsidRPr="00DE7D3A" w:rsidRDefault="00173C45" w:rsidP="00DE7D3A">
            <w:pPr>
              <w:pStyle w:val="TableSmHeading"/>
              <w:rPr>
                <w:bCs/>
                <w:sz w:val="20"/>
              </w:rPr>
            </w:pPr>
            <w:r w:rsidRPr="00DE7D3A">
              <w:rPr>
                <w:bCs/>
                <w:sz w:val="20"/>
              </w:rPr>
              <w:t>Abbr</w:t>
            </w:r>
            <w:r w:rsidR="000C5EB3" w:rsidRPr="00DE7D3A">
              <w:rPr>
                <w:bCs/>
                <w:sz w:val="20"/>
              </w:rPr>
              <w:t>eviation</w:t>
            </w:r>
          </w:p>
        </w:tc>
        <w:tc>
          <w:tcPr>
            <w:tcW w:w="8136" w:type="dxa"/>
            <w:tcBorders>
              <w:top w:val="single" w:sz="6" w:space="0" w:color="auto"/>
              <w:bottom w:val="single" w:sz="4" w:space="0" w:color="auto"/>
            </w:tcBorders>
          </w:tcPr>
          <w:p w14:paraId="003EF281" w14:textId="77777777" w:rsidR="00173C45" w:rsidRPr="00DE7D3A" w:rsidRDefault="00173C45" w:rsidP="00DE7D3A">
            <w:pPr>
              <w:pStyle w:val="TableSmHeading"/>
              <w:rPr>
                <w:bCs/>
                <w:sz w:val="20"/>
              </w:rPr>
            </w:pPr>
            <w:r w:rsidRPr="00DE7D3A">
              <w:rPr>
                <w:bCs/>
                <w:sz w:val="20"/>
              </w:rPr>
              <w:t>Description</w:t>
            </w:r>
          </w:p>
        </w:tc>
      </w:tr>
      <w:tr w:rsidR="00173C45" w:rsidRPr="00657808" w14:paraId="31984449" w14:textId="77777777" w:rsidTr="000C5EB3">
        <w:tc>
          <w:tcPr>
            <w:tcW w:w="1418" w:type="dxa"/>
            <w:tcBorders>
              <w:top w:val="single" w:sz="4" w:space="0" w:color="auto"/>
            </w:tcBorders>
          </w:tcPr>
          <w:p w14:paraId="6CE37DB8" w14:textId="77777777" w:rsidR="00173C45" w:rsidRPr="00657808" w:rsidRDefault="00817678" w:rsidP="005C0F2E">
            <w:pPr>
              <w:pStyle w:val="TableMedium"/>
            </w:pPr>
            <w:r>
              <w:t>CI</w:t>
            </w:r>
          </w:p>
        </w:tc>
        <w:tc>
          <w:tcPr>
            <w:tcW w:w="8136" w:type="dxa"/>
            <w:tcBorders>
              <w:top w:val="single" w:sz="4" w:space="0" w:color="auto"/>
            </w:tcBorders>
          </w:tcPr>
          <w:p w14:paraId="6E5AEF39" w14:textId="77777777" w:rsidR="00173C45" w:rsidRPr="00657808" w:rsidRDefault="00817678" w:rsidP="005C0F2E">
            <w:pPr>
              <w:pStyle w:val="TableMedium"/>
            </w:pPr>
            <w:r>
              <w:t xml:space="preserve">Canoeing Ireland </w:t>
            </w:r>
          </w:p>
        </w:tc>
      </w:tr>
      <w:tr w:rsidR="00173C45" w:rsidRPr="00657808" w14:paraId="30E35DB2" w14:textId="77777777" w:rsidTr="000C5EB3">
        <w:tc>
          <w:tcPr>
            <w:tcW w:w="1418" w:type="dxa"/>
          </w:tcPr>
          <w:p w14:paraId="3980719F" w14:textId="77777777" w:rsidR="00173C45" w:rsidRPr="00657808" w:rsidRDefault="00EA270D" w:rsidP="005C0F2E">
            <w:pPr>
              <w:pStyle w:val="TableMedium"/>
            </w:pPr>
            <w:r>
              <w:t>TOR</w:t>
            </w:r>
          </w:p>
        </w:tc>
        <w:tc>
          <w:tcPr>
            <w:tcW w:w="8136" w:type="dxa"/>
          </w:tcPr>
          <w:p w14:paraId="0F93B715" w14:textId="77777777" w:rsidR="00173C45" w:rsidRPr="00657808" w:rsidRDefault="00EA270D" w:rsidP="005C0F2E">
            <w:pPr>
              <w:pStyle w:val="TableMedium"/>
            </w:pPr>
            <w:r>
              <w:t>Terms of Reference</w:t>
            </w:r>
          </w:p>
        </w:tc>
      </w:tr>
      <w:tr w:rsidR="00173C45" w:rsidRPr="00657808" w14:paraId="20BC1215" w14:textId="77777777" w:rsidTr="000C5EB3">
        <w:tc>
          <w:tcPr>
            <w:tcW w:w="1418" w:type="dxa"/>
          </w:tcPr>
          <w:p w14:paraId="1D8E50EE" w14:textId="77777777" w:rsidR="00173C45" w:rsidRPr="00657808" w:rsidRDefault="00173C45" w:rsidP="005C0F2E">
            <w:pPr>
              <w:pStyle w:val="TableMedium"/>
            </w:pPr>
          </w:p>
        </w:tc>
        <w:tc>
          <w:tcPr>
            <w:tcW w:w="8136" w:type="dxa"/>
          </w:tcPr>
          <w:p w14:paraId="77C37713" w14:textId="77777777" w:rsidR="00173C45" w:rsidRPr="00657808" w:rsidRDefault="00173C45" w:rsidP="005C0F2E">
            <w:pPr>
              <w:pStyle w:val="TableMedium"/>
            </w:pPr>
          </w:p>
        </w:tc>
      </w:tr>
      <w:tr w:rsidR="00173C45" w:rsidRPr="00657808" w14:paraId="66C342A7" w14:textId="77777777" w:rsidTr="000C5EB3">
        <w:tc>
          <w:tcPr>
            <w:tcW w:w="1418" w:type="dxa"/>
          </w:tcPr>
          <w:p w14:paraId="6A0E84F8" w14:textId="77777777" w:rsidR="00173C45" w:rsidRPr="00657808" w:rsidRDefault="00173C45" w:rsidP="005C0F2E">
            <w:pPr>
              <w:pStyle w:val="TableMedium"/>
            </w:pPr>
          </w:p>
        </w:tc>
        <w:tc>
          <w:tcPr>
            <w:tcW w:w="8136" w:type="dxa"/>
          </w:tcPr>
          <w:p w14:paraId="4A101A06" w14:textId="77777777" w:rsidR="00173C45" w:rsidRPr="00657808" w:rsidRDefault="00173C45" w:rsidP="005C0F2E">
            <w:pPr>
              <w:pStyle w:val="TableMedium"/>
            </w:pPr>
          </w:p>
        </w:tc>
      </w:tr>
      <w:tr w:rsidR="001E4E39" w:rsidRPr="00657808" w14:paraId="295DAACA" w14:textId="77777777" w:rsidTr="000C5EB3">
        <w:tc>
          <w:tcPr>
            <w:tcW w:w="1418" w:type="dxa"/>
          </w:tcPr>
          <w:p w14:paraId="6BE0DEC7" w14:textId="77777777" w:rsidR="001E4E39" w:rsidRPr="00657808" w:rsidRDefault="001E4E39" w:rsidP="005C0F2E">
            <w:pPr>
              <w:pStyle w:val="TableMedium"/>
            </w:pPr>
          </w:p>
        </w:tc>
        <w:tc>
          <w:tcPr>
            <w:tcW w:w="8136" w:type="dxa"/>
          </w:tcPr>
          <w:p w14:paraId="2CCF5787" w14:textId="77777777" w:rsidR="001E4E39" w:rsidRPr="00657808" w:rsidRDefault="001E4E39" w:rsidP="005C0F2E">
            <w:pPr>
              <w:pStyle w:val="TableMedium"/>
            </w:pPr>
          </w:p>
        </w:tc>
      </w:tr>
      <w:tr w:rsidR="00173C45" w:rsidRPr="00657808" w14:paraId="056AED3B" w14:textId="77777777" w:rsidTr="000C5EB3">
        <w:tc>
          <w:tcPr>
            <w:tcW w:w="1418" w:type="dxa"/>
          </w:tcPr>
          <w:p w14:paraId="096DCB92" w14:textId="77777777" w:rsidR="00173C45" w:rsidRPr="00657808" w:rsidRDefault="00173C45" w:rsidP="005C0F2E">
            <w:pPr>
              <w:pStyle w:val="TableMedium"/>
            </w:pPr>
          </w:p>
        </w:tc>
        <w:tc>
          <w:tcPr>
            <w:tcW w:w="8136" w:type="dxa"/>
          </w:tcPr>
          <w:p w14:paraId="54275EC1" w14:textId="77777777" w:rsidR="00173C45" w:rsidRPr="00657808" w:rsidRDefault="00173C45" w:rsidP="005C0F2E">
            <w:pPr>
              <w:pStyle w:val="TableMedium"/>
            </w:pPr>
          </w:p>
        </w:tc>
      </w:tr>
      <w:tr w:rsidR="00173C45" w:rsidRPr="00657808" w14:paraId="1BC7CAF7" w14:textId="77777777" w:rsidTr="000C5EB3">
        <w:tc>
          <w:tcPr>
            <w:tcW w:w="1418" w:type="dxa"/>
          </w:tcPr>
          <w:p w14:paraId="721B9F1C" w14:textId="77777777" w:rsidR="00173C45" w:rsidRPr="00657808" w:rsidRDefault="00173C45" w:rsidP="005C0F2E">
            <w:pPr>
              <w:pStyle w:val="TableMedium"/>
            </w:pPr>
          </w:p>
        </w:tc>
        <w:tc>
          <w:tcPr>
            <w:tcW w:w="8136" w:type="dxa"/>
          </w:tcPr>
          <w:p w14:paraId="28B3FB98" w14:textId="77777777" w:rsidR="00173C45" w:rsidRPr="00657808" w:rsidRDefault="00173C45" w:rsidP="005C0F2E">
            <w:pPr>
              <w:pStyle w:val="TableMedium"/>
            </w:pPr>
          </w:p>
        </w:tc>
      </w:tr>
      <w:tr w:rsidR="00173C45" w:rsidRPr="00657808" w14:paraId="4BB7B61B" w14:textId="77777777" w:rsidTr="000C5EB3">
        <w:tc>
          <w:tcPr>
            <w:tcW w:w="1418" w:type="dxa"/>
          </w:tcPr>
          <w:p w14:paraId="5AC229EA" w14:textId="77777777" w:rsidR="00173C45" w:rsidRPr="00657808" w:rsidRDefault="00173C45" w:rsidP="005C0F2E">
            <w:pPr>
              <w:pStyle w:val="TableMedium"/>
            </w:pPr>
          </w:p>
        </w:tc>
        <w:tc>
          <w:tcPr>
            <w:tcW w:w="8136" w:type="dxa"/>
          </w:tcPr>
          <w:p w14:paraId="65CEDB16" w14:textId="77777777" w:rsidR="00173C45" w:rsidRPr="00657808" w:rsidRDefault="00173C45" w:rsidP="005C0F2E">
            <w:pPr>
              <w:pStyle w:val="TableMedium"/>
            </w:pPr>
          </w:p>
        </w:tc>
      </w:tr>
      <w:tr w:rsidR="00173C45" w:rsidRPr="00657808" w14:paraId="15AA7F36" w14:textId="77777777" w:rsidTr="000C5EB3">
        <w:tc>
          <w:tcPr>
            <w:tcW w:w="1418" w:type="dxa"/>
          </w:tcPr>
          <w:p w14:paraId="61D1FEDA" w14:textId="77777777" w:rsidR="00173C45" w:rsidRPr="00657808" w:rsidRDefault="00173C45" w:rsidP="005C0F2E">
            <w:pPr>
              <w:pStyle w:val="TableMedium"/>
            </w:pPr>
          </w:p>
        </w:tc>
        <w:tc>
          <w:tcPr>
            <w:tcW w:w="8136" w:type="dxa"/>
          </w:tcPr>
          <w:p w14:paraId="502AD141" w14:textId="77777777" w:rsidR="00173C45" w:rsidRPr="00657808" w:rsidRDefault="00173C45" w:rsidP="005C0F2E">
            <w:pPr>
              <w:pStyle w:val="TableMedium"/>
            </w:pPr>
          </w:p>
        </w:tc>
      </w:tr>
      <w:tr w:rsidR="00173C45" w:rsidRPr="00657808" w14:paraId="2EBA83AC" w14:textId="77777777" w:rsidTr="000C5EB3">
        <w:tc>
          <w:tcPr>
            <w:tcW w:w="1418" w:type="dxa"/>
          </w:tcPr>
          <w:p w14:paraId="48DEF0DD" w14:textId="77777777" w:rsidR="00173C45" w:rsidRPr="00657808" w:rsidRDefault="00173C45" w:rsidP="005C0F2E">
            <w:pPr>
              <w:pStyle w:val="TableMedium"/>
            </w:pPr>
          </w:p>
        </w:tc>
        <w:tc>
          <w:tcPr>
            <w:tcW w:w="8136" w:type="dxa"/>
          </w:tcPr>
          <w:p w14:paraId="2BCB3B9B" w14:textId="77777777" w:rsidR="00173C45" w:rsidRPr="00657808" w:rsidRDefault="00173C45" w:rsidP="005C0F2E">
            <w:pPr>
              <w:pStyle w:val="TableMedium"/>
            </w:pPr>
          </w:p>
        </w:tc>
      </w:tr>
      <w:tr w:rsidR="00173C45" w:rsidRPr="00657808" w14:paraId="6DAFACC2" w14:textId="77777777" w:rsidTr="000C5EB3">
        <w:tc>
          <w:tcPr>
            <w:tcW w:w="1418" w:type="dxa"/>
          </w:tcPr>
          <w:p w14:paraId="445A3992" w14:textId="77777777" w:rsidR="00173C45" w:rsidRPr="00657808" w:rsidRDefault="00173C45" w:rsidP="005C0F2E">
            <w:pPr>
              <w:pStyle w:val="TableMedium"/>
            </w:pPr>
          </w:p>
        </w:tc>
        <w:tc>
          <w:tcPr>
            <w:tcW w:w="8136" w:type="dxa"/>
          </w:tcPr>
          <w:p w14:paraId="545F78F2" w14:textId="77777777" w:rsidR="00173C45" w:rsidRPr="00657808" w:rsidRDefault="00173C45" w:rsidP="005C0F2E">
            <w:pPr>
              <w:pStyle w:val="TableMedium"/>
            </w:pPr>
          </w:p>
        </w:tc>
      </w:tr>
      <w:tr w:rsidR="00173C45" w:rsidRPr="00657808" w14:paraId="0EEDB7C8" w14:textId="77777777" w:rsidTr="000C5EB3">
        <w:tc>
          <w:tcPr>
            <w:tcW w:w="1418" w:type="dxa"/>
          </w:tcPr>
          <w:p w14:paraId="07838E4F" w14:textId="77777777" w:rsidR="00173C45" w:rsidRPr="00657808" w:rsidRDefault="00173C45" w:rsidP="005C0F2E">
            <w:pPr>
              <w:pStyle w:val="TableMedium"/>
            </w:pPr>
          </w:p>
        </w:tc>
        <w:tc>
          <w:tcPr>
            <w:tcW w:w="8136" w:type="dxa"/>
          </w:tcPr>
          <w:p w14:paraId="5CF71BAE" w14:textId="77777777" w:rsidR="00173C45" w:rsidRPr="00657808" w:rsidRDefault="00173C45" w:rsidP="005C0F2E">
            <w:pPr>
              <w:pStyle w:val="TableMedium"/>
            </w:pPr>
          </w:p>
        </w:tc>
      </w:tr>
    </w:tbl>
    <w:p w14:paraId="50B037C4" w14:textId="77777777" w:rsidR="00173C45" w:rsidRPr="00135472" w:rsidRDefault="00173C45" w:rsidP="001E4E39">
      <w:pPr>
        <w:pStyle w:val="BodyText"/>
      </w:pPr>
      <w:bookmarkStart w:id="18" w:name="_Toc313537220"/>
    </w:p>
    <w:p w14:paraId="13583851" w14:textId="77777777" w:rsidR="0087329E" w:rsidRDefault="00173C45" w:rsidP="00F5169D">
      <w:pPr>
        <w:pStyle w:val="Heading2"/>
      </w:pPr>
      <w:bookmarkStart w:id="19" w:name="_Toc318447407"/>
      <w:bookmarkStart w:id="20" w:name="_Toc339138465"/>
      <w:r w:rsidRPr="00135472">
        <w:t>Referenced Documents</w:t>
      </w:r>
      <w:bookmarkEnd w:id="18"/>
      <w:bookmarkEnd w:id="19"/>
      <w:bookmarkEnd w:id="20"/>
      <w:r w:rsidR="0087329E">
        <w:t xml:space="preserve"> </w:t>
      </w:r>
    </w:p>
    <w:p w14:paraId="3A75344C" w14:textId="77777777" w:rsidR="00F5169D" w:rsidRPr="00F5169D" w:rsidRDefault="00F5169D" w:rsidP="00F5169D"/>
    <w:p w14:paraId="3D641C47" w14:textId="77777777" w:rsidR="00173C45" w:rsidRPr="00135472" w:rsidRDefault="00173C45" w:rsidP="00173C45">
      <w:pPr>
        <w:pStyle w:val="BodyText"/>
        <w:rPr>
          <w:rFonts w:cs="Arial"/>
          <w:sz w:val="4"/>
        </w:rPr>
      </w:pPr>
      <w:r w:rsidRPr="00135472">
        <w:t>The following table provides a list of documents that are referenced in this document.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3260"/>
      </w:tblGrid>
      <w:tr w:rsidR="00173C45" w:rsidRPr="00DE7D3A" w14:paraId="6F0ED632" w14:textId="77777777" w:rsidTr="00A65D61">
        <w:trPr>
          <w:tblHeader/>
        </w:trPr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449DB35F" w14:textId="77777777" w:rsidR="00173C45" w:rsidRPr="00DE7D3A" w:rsidRDefault="00173C45" w:rsidP="00DE7D3A">
            <w:pPr>
              <w:pStyle w:val="TableSmHeading"/>
              <w:rPr>
                <w:bCs/>
                <w:sz w:val="20"/>
              </w:rPr>
            </w:pPr>
            <w:r w:rsidRPr="00DE7D3A">
              <w:rPr>
                <w:bCs/>
                <w:sz w:val="20"/>
              </w:rPr>
              <w:t>Title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4" w:space="0" w:color="auto"/>
            </w:tcBorders>
          </w:tcPr>
          <w:p w14:paraId="70F72CB5" w14:textId="77777777" w:rsidR="00173C45" w:rsidRPr="00DE7D3A" w:rsidRDefault="00173C45" w:rsidP="00DE7D3A">
            <w:pPr>
              <w:pStyle w:val="TableSmHeading"/>
              <w:rPr>
                <w:bCs/>
                <w:sz w:val="20"/>
              </w:rPr>
            </w:pPr>
            <w:r w:rsidRPr="00DE7D3A">
              <w:rPr>
                <w:bCs/>
                <w:sz w:val="20"/>
              </w:rPr>
              <w:t>Description / Comment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4" w:space="0" w:color="auto"/>
            </w:tcBorders>
          </w:tcPr>
          <w:p w14:paraId="557B1CDB" w14:textId="77777777" w:rsidR="00173C45" w:rsidRPr="00DE7D3A" w:rsidRDefault="00173C45" w:rsidP="00DE7D3A">
            <w:pPr>
              <w:pStyle w:val="TableSmHeading"/>
              <w:rPr>
                <w:bCs/>
                <w:sz w:val="20"/>
              </w:rPr>
            </w:pPr>
            <w:r w:rsidRPr="00DE7D3A">
              <w:rPr>
                <w:bCs/>
                <w:sz w:val="20"/>
              </w:rPr>
              <w:t xml:space="preserve">Location  </w:t>
            </w:r>
          </w:p>
        </w:tc>
      </w:tr>
      <w:tr w:rsidR="006E6811" w:rsidRPr="00135472" w14:paraId="665B90D9" w14:textId="77777777" w:rsidTr="00317E5E">
        <w:tc>
          <w:tcPr>
            <w:tcW w:w="2552" w:type="dxa"/>
          </w:tcPr>
          <w:p w14:paraId="273C37CC" w14:textId="77777777" w:rsidR="006E6811" w:rsidRDefault="00DD03BE" w:rsidP="00317E5E">
            <w:pPr>
              <w:pStyle w:val="TableMedium"/>
            </w:pPr>
            <w:r>
              <w:t>Disciplinary &amp; Appeals Procedure</w:t>
            </w:r>
          </w:p>
        </w:tc>
        <w:tc>
          <w:tcPr>
            <w:tcW w:w="3544" w:type="dxa"/>
          </w:tcPr>
          <w:p w14:paraId="4C355BDC" w14:textId="77777777" w:rsidR="006E6811" w:rsidRPr="00AB6880" w:rsidRDefault="00DD03BE" w:rsidP="00317E5E">
            <w:pPr>
              <w:pStyle w:val="TableMedium"/>
            </w:pPr>
            <w:r>
              <w:t>Standing Operating Procedure</w:t>
            </w:r>
          </w:p>
        </w:tc>
        <w:tc>
          <w:tcPr>
            <w:tcW w:w="3260" w:type="dxa"/>
          </w:tcPr>
          <w:p w14:paraId="3611DD17" w14:textId="77777777" w:rsidR="006E6811" w:rsidRPr="00AB6880" w:rsidRDefault="00DD03BE" w:rsidP="00317E5E">
            <w:pPr>
              <w:pStyle w:val="TableMedium"/>
            </w:pPr>
            <w:r>
              <w:t>Canoeing Ireland Office</w:t>
            </w:r>
          </w:p>
        </w:tc>
      </w:tr>
      <w:tr w:rsidR="00667931" w:rsidRPr="00135472" w14:paraId="78EF6F1D" w14:textId="77777777" w:rsidTr="00A65D61">
        <w:tc>
          <w:tcPr>
            <w:tcW w:w="2552" w:type="dxa"/>
          </w:tcPr>
          <w:p w14:paraId="61D0B856" w14:textId="77777777" w:rsidR="00667931" w:rsidRPr="00AF2241" w:rsidRDefault="00DD03BE" w:rsidP="005C0F2E">
            <w:pPr>
              <w:pStyle w:val="TableMedium"/>
              <w:rPr>
                <w:szCs w:val="18"/>
              </w:rPr>
            </w:pPr>
            <w:r>
              <w:rPr>
                <w:szCs w:val="18"/>
              </w:rPr>
              <w:t xml:space="preserve">Child Protection &amp; </w:t>
            </w:r>
            <w:r w:rsidR="009E3EF0">
              <w:rPr>
                <w:szCs w:val="18"/>
              </w:rPr>
              <w:t>Vulnerable</w:t>
            </w:r>
            <w:r>
              <w:rPr>
                <w:szCs w:val="18"/>
              </w:rPr>
              <w:t xml:space="preserve"> Adult Policy</w:t>
            </w:r>
          </w:p>
        </w:tc>
        <w:tc>
          <w:tcPr>
            <w:tcW w:w="3544" w:type="dxa"/>
          </w:tcPr>
          <w:p w14:paraId="1F3C9D7A" w14:textId="77777777" w:rsidR="00667931" w:rsidRPr="00AF2241" w:rsidRDefault="00DD03BE" w:rsidP="00600B39">
            <w:pPr>
              <w:pStyle w:val="TableMedium"/>
            </w:pPr>
            <w:r>
              <w:t>Standing Operating Procedure</w:t>
            </w:r>
          </w:p>
        </w:tc>
        <w:tc>
          <w:tcPr>
            <w:tcW w:w="3260" w:type="dxa"/>
          </w:tcPr>
          <w:p w14:paraId="737209D0" w14:textId="77777777" w:rsidR="00667931" w:rsidRPr="00AB6880" w:rsidRDefault="00DD03BE" w:rsidP="005C0F2E">
            <w:pPr>
              <w:pStyle w:val="TableMedium"/>
            </w:pPr>
            <w:r>
              <w:t>Canoeing Ireland Office</w:t>
            </w:r>
          </w:p>
        </w:tc>
      </w:tr>
      <w:tr w:rsidR="00667931" w:rsidRPr="00135472" w14:paraId="6C6E72B0" w14:textId="77777777" w:rsidTr="00A65D61">
        <w:tc>
          <w:tcPr>
            <w:tcW w:w="2552" w:type="dxa"/>
          </w:tcPr>
          <w:p w14:paraId="1486A3CC" w14:textId="77777777" w:rsidR="00667931" w:rsidRPr="00AB6880" w:rsidRDefault="00667931" w:rsidP="006E6811">
            <w:pPr>
              <w:pStyle w:val="TableMedium"/>
            </w:pPr>
          </w:p>
        </w:tc>
        <w:tc>
          <w:tcPr>
            <w:tcW w:w="3544" w:type="dxa"/>
          </w:tcPr>
          <w:p w14:paraId="0C46911E" w14:textId="77777777" w:rsidR="00667931" w:rsidRPr="00AB6880" w:rsidRDefault="00667931" w:rsidP="005C0F2E">
            <w:pPr>
              <w:pStyle w:val="TableMedium"/>
            </w:pPr>
          </w:p>
        </w:tc>
        <w:tc>
          <w:tcPr>
            <w:tcW w:w="3260" w:type="dxa"/>
          </w:tcPr>
          <w:p w14:paraId="0A39F4BB" w14:textId="77777777" w:rsidR="00667931" w:rsidRPr="00AB6880" w:rsidRDefault="00667931" w:rsidP="005C0F2E">
            <w:pPr>
              <w:pStyle w:val="TableMedium"/>
            </w:pPr>
          </w:p>
        </w:tc>
      </w:tr>
      <w:tr w:rsidR="00667931" w:rsidRPr="00135472" w14:paraId="7E9F90FE" w14:textId="77777777" w:rsidTr="00A65D61">
        <w:tc>
          <w:tcPr>
            <w:tcW w:w="2552" w:type="dxa"/>
          </w:tcPr>
          <w:p w14:paraId="6432B216" w14:textId="77777777" w:rsidR="00667931" w:rsidRPr="00AB6880" w:rsidRDefault="00667931" w:rsidP="005C0F2E">
            <w:pPr>
              <w:pStyle w:val="TableMedium"/>
            </w:pPr>
          </w:p>
        </w:tc>
        <w:tc>
          <w:tcPr>
            <w:tcW w:w="3544" w:type="dxa"/>
          </w:tcPr>
          <w:p w14:paraId="07E6E26B" w14:textId="77777777" w:rsidR="00667931" w:rsidRPr="00AB6880" w:rsidRDefault="00667931" w:rsidP="005C0F2E">
            <w:pPr>
              <w:pStyle w:val="TableMedium"/>
            </w:pPr>
          </w:p>
        </w:tc>
        <w:tc>
          <w:tcPr>
            <w:tcW w:w="3260" w:type="dxa"/>
          </w:tcPr>
          <w:p w14:paraId="3F88CFFA" w14:textId="77777777" w:rsidR="00667931" w:rsidRPr="00AB6880" w:rsidRDefault="00667931" w:rsidP="005C0F2E">
            <w:pPr>
              <w:pStyle w:val="TableMedium"/>
            </w:pPr>
          </w:p>
        </w:tc>
      </w:tr>
      <w:tr w:rsidR="00667931" w:rsidRPr="00135472" w14:paraId="6BFD8A59" w14:textId="77777777" w:rsidTr="00A65D61">
        <w:tc>
          <w:tcPr>
            <w:tcW w:w="2552" w:type="dxa"/>
          </w:tcPr>
          <w:p w14:paraId="4A8A650C" w14:textId="77777777" w:rsidR="00667931" w:rsidRPr="00AB6880" w:rsidRDefault="00667931" w:rsidP="005C0F2E">
            <w:pPr>
              <w:pStyle w:val="TableMedium"/>
            </w:pPr>
          </w:p>
        </w:tc>
        <w:tc>
          <w:tcPr>
            <w:tcW w:w="3544" w:type="dxa"/>
          </w:tcPr>
          <w:p w14:paraId="3A53521B" w14:textId="77777777" w:rsidR="00667931" w:rsidRPr="00AB6880" w:rsidRDefault="00667931" w:rsidP="005C0F2E">
            <w:pPr>
              <w:pStyle w:val="TableMedium"/>
            </w:pPr>
          </w:p>
        </w:tc>
        <w:tc>
          <w:tcPr>
            <w:tcW w:w="3260" w:type="dxa"/>
          </w:tcPr>
          <w:p w14:paraId="298199FF" w14:textId="77777777" w:rsidR="00667931" w:rsidRPr="00AB6880" w:rsidRDefault="00667931" w:rsidP="005C0F2E">
            <w:pPr>
              <w:pStyle w:val="TableMedium"/>
            </w:pPr>
          </w:p>
        </w:tc>
      </w:tr>
      <w:tr w:rsidR="001C4571" w:rsidRPr="00135472" w14:paraId="54CED198" w14:textId="77777777" w:rsidTr="00A65D61">
        <w:tc>
          <w:tcPr>
            <w:tcW w:w="2552" w:type="dxa"/>
          </w:tcPr>
          <w:p w14:paraId="78B179CE" w14:textId="77777777" w:rsidR="001C4571" w:rsidRPr="00AF2241" w:rsidRDefault="001C4571" w:rsidP="005C0F2E">
            <w:pPr>
              <w:pStyle w:val="TableMedium"/>
            </w:pPr>
          </w:p>
        </w:tc>
        <w:tc>
          <w:tcPr>
            <w:tcW w:w="3544" w:type="dxa"/>
          </w:tcPr>
          <w:p w14:paraId="4B9ACF3E" w14:textId="77777777" w:rsidR="001C4571" w:rsidRPr="0044798F" w:rsidRDefault="001C4571" w:rsidP="005C0F2E">
            <w:pPr>
              <w:pStyle w:val="TableMedium"/>
            </w:pPr>
          </w:p>
        </w:tc>
        <w:tc>
          <w:tcPr>
            <w:tcW w:w="3260" w:type="dxa"/>
          </w:tcPr>
          <w:p w14:paraId="0D0D5DA9" w14:textId="77777777" w:rsidR="001C4571" w:rsidRPr="00AB6880" w:rsidRDefault="001C4571" w:rsidP="005C0F2E">
            <w:pPr>
              <w:pStyle w:val="TableMedium"/>
            </w:pPr>
          </w:p>
        </w:tc>
      </w:tr>
      <w:tr w:rsidR="00EA6B85" w:rsidRPr="00135472" w14:paraId="7EA21651" w14:textId="77777777" w:rsidTr="00A65D61">
        <w:tc>
          <w:tcPr>
            <w:tcW w:w="2552" w:type="dxa"/>
          </w:tcPr>
          <w:p w14:paraId="1D4B8CB6" w14:textId="77777777" w:rsidR="00EA6B85" w:rsidRDefault="00EA6B85" w:rsidP="005C0F2E">
            <w:pPr>
              <w:pStyle w:val="TableMedium"/>
            </w:pPr>
          </w:p>
        </w:tc>
        <w:tc>
          <w:tcPr>
            <w:tcW w:w="3544" w:type="dxa"/>
          </w:tcPr>
          <w:p w14:paraId="7661E972" w14:textId="77777777" w:rsidR="00EA6B85" w:rsidRDefault="00EA6B85" w:rsidP="005C0F2E">
            <w:pPr>
              <w:pStyle w:val="TableMedium"/>
            </w:pPr>
          </w:p>
        </w:tc>
        <w:tc>
          <w:tcPr>
            <w:tcW w:w="3260" w:type="dxa"/>
          </w:tcPr>
          <w:p w14:paraId="2545B79F" w14:textId="77777777" w:rsidR="00EA6B85" w:rsidRPr="00AB6880" w:rsidRDefault="00EA6B85" w:rsidP="005C0F2E">
            <w:pPr>
              <w:pStyle w:val="TableMedium"/>
            </w:pPr>
          </w:p>
        </w:tc>
      </w:tr>
      <w:tr w:rsidR="00667931" w:rsidRPr="00135472" w14:paraId="1C8CF82C" w14:textId="77777777" w:rsidTr="00A65D61">
        <w:tc>
          <w:tcPr>
            <w:tcW w:w="2552" w:type="dxa"/>
          </w:tcPr>
          <w:p w14:paraId="2B3F0D2D" w14:textId="77777777" w:rsidR="00667931" w:rsidRPr="00AF2241" w:rsidRDefault="00667931" w:rsidP="005C0F2E">
            <w:pPr>
              <w:pStyle w:val="TableMedium"/>
            </w:pPr>
          </w:p>
        </w:tc>
        <w:tc>
          <w:tcPr>
            <w:tcW w:w="3544" w:type="dxa"/>
          </w:tcPr>
          <w:p w14:paraId="2CE9329E" w14:textId="77777777" w:rsidR="00667931" w:rsidRPr="00AF2241" w:rsidRDefault="00667931" w:rsidP="005C0F2E">
            <w:pPr>
              <w:pStyle w:val="TableMedium"/>
            </w:pPr>
          </w:p>
        </w:tc>
        <w:tc>
          <w:tcPr>
            <w:tcW w:w="3260" w:type="dxa"/>
          </w:tcPr>
          <w:p w14:paraId="0947A4E1" w14:textId="77777777" w:rsidR="00667931" w:rsidRPr="00AB6880" w:rsidRDefault="00667931" w:rsidP="005C0F2E">
            <w:pPr>
              <w:pStyle w:val="TableMedium"/>
            </w:pPr>
          </w:p>
        </w:tc>
      </w:tr>
      <w:tr w:rsidR="00667931" w:rsidRPr="00135472" w14:paraId="6570B6EA" w14:textId="77777777" w:rsidTr="00A65D61">
        <w:tc>
          <w:tcPr>
            <w:tcW w:w="2552" w:type="dxa"/>
          </w:tcPr>
          <w:p w14:paraId="67197ECF" w14:textId="77777777" w:rsidR="00667931" w:rsidRPr="00AF2241" w:rsidRDefault="00667931" w:rsidP="005C0F2E">
            <w:pPr>
              <w:pStyle w:val="TableMedium"/>
            </w:pPr>
          </w:p>
        </w:tc>
        <w:tc>
          <w:tcPr>
            <w:tcW w:w="3544" w:type="dxa"/>
          </w:tcPr>
          <w:p w14:paraId="5822A855" w14:textId="77777777" w:rsidR="00667931" w:rsidRPr="00AF2241" w:rsidRDefault="00667931" w:rsidP="005C0F2E">
            <w:pPr>
              <w:pStyle w:val="TableMedium"/>
            </w:pPr>
          </w:p>
        </w:tc>
        <w:tc>
          <w:tcPr>
            <w:tcW w:w="3260" w:type="dxa"/>
          </w:tcPr>
          <w:p w14:paraId="44A0BC9D" w14:textId="77777777" w:rsidR="00667931" w:rsidRPr="00AB6880" w:rsidRDefault="00667931" w:rsidP="005C0F2E">
            <w:pPr>
              <w:pStyle w:val="TableMedium"/>
            </w:pPr>
          </w:p>
        </w:tc>
      </w:tr>
      <w:tr w:rsidR="00667931" w:rsidRPr="00135472" w14:paraId="4B104D05" w14:textId="77777777" w:rsidTr="00A65D61">
        <w:tc>
          <w:tcPr>
            <w:tcW w:w="2552" w:type="dxa"/>
          </w:tcPr>
          <w:p w14:paraId="30260DB8" w14:textId="77777777" w:rsidR="00667931" w:rsidRPr="00AF2241" w:rsidRDefault="00667931" w:rsidP="005C0F2E">
            <w:pPr>
              <w:pStyle w:val="TableMedium"/>
            </w:pPr>
          </w:p>
        </w:tc>
        <w:tc>
          <w:tcPr>
            <w:tcW w:w="3544" w:type="dxa"/>
          </w:tcPr>
          <w:p w14:paraId="3EE91619" w14:textId="77777777" w:rsidR="00667931" w:rsidRPr="0044798F" w:rsidRDefault="00667931" w:rsidP="005C0F2E">
            <w:pPr>
              <w:pStyle w:val="TableMedium"/>
            </w:pPr>
          </w:p>
        </w:tc>
        <w:tc>
          <w:tcPr>
            <w:tcW w:w="3260" w:type="dxa"/>
          </w:tcPr>
          <w:p w14:paraId="0F019726" w14:textId="77777777" w:rsidR="00667931" w:rsidRPr="00AB6880" w:rsidRDefault="00667931" w:rsidP="005C0F2E">
            <w:pPr>
              <w:pStyle w:val="TableMedium"/>
            </w:pPr>
          </w:p>
        </w:tc>
      </w:tr>
      <w:tr w:rsidR="00667931" w:rsidRPr="00135472" w14:paraId="4644C635" w14:textId="77777777" w:rsidTr="00A65D61">
        <w:tc>
          <w:tcPr>
            <w:tcW w:w="2552" w:type="dxa"/>
          </w:tcPr>
          <w:p w14:paraId="4B6785D8" w14:textId="77777777" w:rsidR="00667931" w:rsidRPr="00AF2241" w:rsidRDefault="00667931" w:rsidP="005C0F2E">
            <w:pPr>
              <w:pStyle w:val="TableMedium"/>
            </w:pPr>
          </w:p>
        </w:tc>
        <w:tc>
          <w:tcPr>
            <w:tcW w:w="3544" w:type="dxa"/>
          </w:tcPr>
          <w:p w14:paraId="5D867ED1" w14:textId="77777777" w:rsidR="00667931" w:rsidRPr="0044798F" w:rsidRDefault="00667931" w:rsidP="005C0F2E">
            <w:pPr>
              <w:pStyle w:val="TableMedium"/>
            </w:pPr>
          </w:p>
        </w:tc>
        <w:tc>
          <w:tcPr>
            <w:tcW w:w="3260" w:type="dxa"/>
          </w:tcPr>
          <w:p w14:paraId="0BBBFF7B" w14:textId="77777777" w:rsidR="00667931" w:rsidRPr="00AB6880" w:rsidRDefault="00667931" w:rsidP="005C0F2E">
            <w:pPr>
              <w:pStyle w:val="TableMedium"/>
            </w:pPr>
          </w:p>
        </w:tc>
      </w:tr>
      <w:tr w:rsidR="00667931" w:rsidRPr="00135472" w14:paraId="18388B57" w14:textId="77777777" w:rsidTr="00A65D61">
        <w:tc>
          <w:tcPr>
            <w:tcW w:w="2552" w:type="dxa"/>
          </w:tcPr>
          <w:p w14:paraId="5774C5C1" w14:textId="77777777" w:rsidR="00667931" w:rsidRPr="00AF2241" w:rsidRDefault="00667931" w:rsidP="005C0F2E">
            <w:pPr>
              <w:pStyle w:val="TableMedium"/>
            </w:pPr>
          </w:p>
        </w:tc>
        <w:tc>
          <w:tcPr>
            <w:tcW w:w="3544" w:type="dxa"/>
          </w:tcPr>
          <w:p w14:paraId="35D36989" w14:textId="77777777" w:rsidR="00667931" w:rsidRPr="00AF2241" w:rsidRDefault="00667931" w:rsidP="005C0F2E">
            <w:pPr>
              <w:pStyle w:val="TableMedium"/>
            </w:pPr>
          </w:p>
        </w:tc>
        <w:tc>
          <w:tcPr>
            <w:tcW w:w="3260" w:type="dxa"/>
          </w:tcPr>
          <w:p w14:paraId="0A84803E" w14:textId="77777777" w:rsidR="00667931" w:rsidRPr="00AB6880" w:rsidRDefault="00667931" w:rsidP="005C0F2E">
            <w:pPr>
              <w:pStyle w:val="TableMedium"/>
            </w:pPr>
          </w:p>
        </w:tc>
      </w:tr>
      <w:tr w:rsidR="00667931" w:rsidRPr="00135472" w14:paraId="7CFAEC60" w14:textId="77777777" w:rsidTr="00A65D61">
        <w:tc>
          <w:tcPr>
            <w:tcW w:w="2552" w:type="dxa"/>
          </w:tcPr>
          <w:p w14:paraId="4C4640A7" w14:textId="77777777" w:rsidR="00667931" w:rsidRPr="00AF2241" w:rsidRDefault="00667931" w:rsidP="005C0F2E">
            <w:pPr>
              <w:pStyle w:val="TableMedium"/>
            </w:pPr>
          </w:p>
        </w:tc>
        <w:tc>
          <w:tcPr>
            <w:tcW w:w="3544" w:type="dxa"/>
          </w:tcPr>
          <w:p w14:paraId="3E2B1B6A" w14:textId="77777777" w:rsidR="00667931" w:rsidRPr="00AF2241" w:rsidRDefault="00667931" w:rsidP="005C0F2E">
            <w:pPr>
              <w:pStyle w:val="TableMedium"/>
            </w:pPr>
          </w:p>
        </w:tc>
        <w:tc>
          <w:tcPr>
            <w:tcW w:w="3260" w:type="dxa"/>
          </w:tcPr>
          <w:p w14:paraId="16C775B2" w14:textId="77777777" w:rsidR="00667931" w:rsidRPr="00AB6880" w:rsidRDefault="00667931" w:rsidP="005C0F2E">
            <w:pPr>
              <w:pStyle w:val="TableMedium"/>
            </w:pPr>
          </w:p>
        </w:tc>
      </w:tr>
      <w:tr w:rsidR="00667931" w:rsidRPr="00135472" w14:paraId="1279CA97" w14:textId="77777777" w:rsidTr="00A65D61">
        <w:tc>
          <w:tcPr>
            <w:tcW w:w="2552" w:type="dxa"/>
          </w:tcPr>
          <w:p w14:paraId="414B205A" w14:textId="77777777" w:rsidR="00667931" w:rsidRPr="00AF2241" w:rsidRDefault="00667931" w:rsidP="005C0F2E">
            <w:pPr>
              <w:pStyle w:val="TableMedium"/>
            </w:pPr>
          </w:p>
        </w:tc>
        <w:tc>
          <w:tcPr>
            <w:tcW w:w="3544" w:type="dxa"/>
          </w:tcPr>
          <w:p w14:paraId="7A24F1BC" w14:textId="77777777" w:rsidR="00667931" w:rsidRPr="00AF2241" w:rsidRDefault="00667931" w:rsidP="005C0F2E">
            <w:pPr>
              <w:pStyle w:val="TableMedium"/>
            </w:pPr>
          </w:p>
        </w:tc>
        <w:tc>
          <w:tcPr>
            <w:tcW w:w="3260" w:type="dxa"/>
          </w:tcPr>
          <w:p w14:paraId="765ABFB7" w14:textId="77777777" w:rsidR="00667931" w:rsidRPr="00AB6880" w:rsidRDefault="00667931" w:rsidP="005C0F2E">
            <w:pPr>
              <w:pStyle w:val="TableMedium"/>
            </w:pPr>
          </w:p>
        </w:tc>
      </w:tr>
      <w:tr w:rsidR="0009097D" w:rsidRPr="00135472" w14:paraId="2E4960AE" w14:textId="77777777" w:rsidTr="00A65D61">
        <w:tc>
          <w:tcPr>
            <w:tcW w:w="2552" w:type="dxa"/>
          </w:tcPr>
          <w:p w14:paraId="655DC71D" w14:textId="77777777" w:rsidR="0009097D" w:rsidRPr="0045597C" w:rsidRDefault="0009097D" w:rsidP="005C0F2E">
            <w:pPr>
              <w:pStyle w:val="TableMedium"/>
            </w:pPr>
          </w:p>
        </w:tc>
        <w:tc>
          <w:tcPr>
            <w:tcW w:w="3544" w:type="dxa"/>
          </w:tcPr>
          <w:p w14:paraId="59AC8F95" w14:textId="77777777" w:rsidR="0009097D" w:rsidRPr="00AF2241" w:rsidRDefault="0009097D" w:rsidP="005C0F2E">
            <w:pPr>
              <w:pStyle w:val="TableMedium"/>
            </w:pPr>
          </w:p>
        </w:tc>
        <w:tc>
          <w:tcPr>
            <w:tcW w:w="3260" w:type="dxa"/>
          </w:tcPr>
          <w:p w14:paraId="4C0D1E1F" w14:textId="77777777" w:rsidR="0009097D" w:rsidRPr="00AB6880" w:rsidRDefault="0009097D" w:rsidP="005C0F2E">
            <w:pPr>
              <w:pStyle w:val="TableMedium"/>
            </w:pPr>
          </w:p>
        </w:tc>
      </w:tr>
    </w:tbl>
    <w:p w14:paraId="500ECFBF" w14:textId="77777777" w:rsidR="00173C45" w:rsidRDefault="00173C45" w:rsidP="00173C45">
      <w:pPr>
        <w:pStyle w:val="BodyText"/>
      </w:pPr>
    </w:p>
    <w:p w14:paraId="6344B8BD" w14:textId="77777777" w:rsidR="001C4571" w:rsidRDefault="001C4571" w:rsidP="00173C45">
      <w:pPr>
        <w:pStyle w:val="BodyText"/>
      </w:pPr>
    </w:p>
    <w:p w14:paraId="5E700925" w14:textId="77777777" w:rsidR="001C4571" w:rsidRDefault="001C4571" w:rsidP="00173C45">
      <w:pPr>
        <w:pStyle w:val="BodyText"/>
      </w:pPr>
    </w:p>
    <w:p w14:paraId="0B1BAC28" w14:textId="77777777" w:rsidR="00A615B0" w:rsidRPr="00C64818" w:rsidRDefault="001C4571" w:rsidP="00A615B0">
      <w:pPr>
        <w:autoSpaceDE w:val="0"/>
        <w:autoSpaceDN w:val="0"/>
        <w:adjustRightInd w:val="0"/>
        <w:rPr>
          <w:rFonts w:ascii="Helvetica-Bold" w:hAnsi="Helvetica-Bold" w:cs="Helvetica-Bold"/>
          <w:bCs/>
          <w:sz w:val="28"/>
          <w:szCs w:val="28"/>
        </w:rPr>
      </w:pPr>
      <w:bookmarkStart w:id="21" w:name="_Toc314125949"/>
      <w:r>
        <w:br w:type="column"/>
      </w:r>
      <w:bookmarkEnd w:id="21"/>
      <w:r w:rsidR="00A615B0" w:rsidRPr="00275763">
        <w:rPr>
          <w:rFonts w:ascii="Helvetica-Bold" w:hAnsi="Helvetica-Bold" w:cs="Helvetica-Bold"/>
          <w:bCs/>
          <w:color w:val="1F497D" w:themeColor="text2"/>
          <w:sz w:val="28"/>
          <w:szCs w:val="28"/>
        </w:rPr>
        <w:lastRenderedPageBreak/>
        <w:t>[sub-committee name]</w:t>
      </w:r>
    </w:p>
    <w:p w14:paraId="3FA83A98" w14:textId="77777777" w:rsidR="00A615B0" w:rsidRDefault="00A615B0" w:rsidP="00A615B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 xml:space="preserve">Terms of Reference </w:t>
      </w:r>
    </w:p>
    <w:p w14:paraId="33DCBEAC" w14:textId="77777777" w:rsidR="00A615B0" w:rsidRDefault="00A615B0" w:rsidP="00A615B0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 </w:t>
      </w:r>
    </w:p>
    <w:p w14:paraId="368BA414" w14:textId="77777777" w:rsidR="00A615B0" w:rsidRDefault="00A615B0" w:rsidP="00A615B0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</w:p>
    <w:p w14:paraId="262253B5" w14:textId="77777777" w:rsidR="00A615B0" w:rsidRPr="00071695" w:rsidRDefault="00A615B0" w:rsidP="00A615B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071695">
        <w:rPr>
          <w:rFonts w:ascii="Tahoma" w:hAnsi="Tahoma" w:cs="Tahoma"/>
          <w:b/>
          <w:bCs/>
          <w:sz w:val="22"/>
          <w:szCs w:val="22"/>
        </w:rPr>
        <w:t>Da</w:t>
      </w:r>
      <w:bookmarkStart w:id="22" w:name="_GoBack"/>
      <w:bookmarkEnd w:id="22"/>
      <w:r w:rsidRPr="00071695">
        <w:rPr>
          <w:rFonts w:ascii="Tahoma" w:hAnsi="Tahoma" w:cs="Tahoma"/>
          <w:b/>
          <w:bCs/>
          <w:sz w:val="22"/>
          <w:szCs w:val="22"/>
        </w:rPr>
        <w:t>te Prepared: September 2014</w:t>
      </w:r>
      <w:r w:rsidRPr="00071695">
        <w:rPr>
          <w:rFonts w:ascii="Tahoma" w:hAnsi="Tahoma" w:cs="Tahoma"/>
          <w:sz w:val="22"/>
          <w:szCs w:val="22"/>
        </w:rPr>
        <w:t xml:space="preserve"> </w:t>
      </w:r>
    </w:p>
    <w:p w14:paraId="0DF20253" w14:textId="069599D7" w:rsidR="00A615B0" w:rsidRPr="00071695" w:rsidRDefault="00A615B0" w:rsidP="00A615B0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071695">
        <w:rPr>
          <w:rFonts w:ascii="Tahoma" w:hAnsi="Tahoma" w:cs="Tahoma"/>
          <w:b/>
          <w:bCs/>
          <w:sz w:val="22"/>
          <w:szCs w:val="22"/>
        </w:rPr>
        <w:t xml:space="preserve">Date of </w:t>
      </w:r>
      <w:del w:id="23" w:author="Ike Jacob" w:date="2015-02-07T01:05:00Z">
        <w:r w:rsidRPr="00071695" w:rsidDel="008028D6">
          <w:rPr>
            <w:rFonts w:ascii="Tahoma" w:hAnsi="Tahoma" w:cs="Tahoma"/>
            <w:b/>
            <w:bCs/>
            <w:sz w:val="22"/>
            <w:szCs w:val="22"/>
          </w:rPr>
          <w:delText>Review</w:delText>
        </w:r>
      </w:del>
      <w:ins w:id="24" w:author="Ike Jacob" w:date="2015-02-07T01:05:00Z">
        <w:r w:rsidR="008028D6" w:rsidRPr="00071695">
          <w:rPr>
            <w:rFonts w:ascii="Tahoma" w:hAnsi="Tahoma" w:cs="Tahoma"/>
            <w:b/>
            <w:bCs/>
            <w:sz w:val="22"/>
            <w:szCs w:val="22"/>
          </w:rPr>
          <w:t>Rev</w:t>
        </w:r>
        <w:r w:rsidR="008028D6">
          <w:rPr>
            <w:rFonts w:ascii="Tahoma" w:hAnsi="Tahoma" w:cs="Tahoma"/>
            <w:b/>
            <w:bCs/>
            <w:sz w:val="22"/>
            <w:szCs w:val="22"/>
          </w:rPr>
          <w:t>ision</w:t>
        </w:r>
      </w:ins>
      <w:r w:rsidRPr="00071695">
        <w:rPr>
          <w:rFonts w:ascii="Tahoma" w:hAnsi="Tahoma" w:cs="Tahoma"/>
          <w:b/>
          <w:bCs/>
          <w:sz w:val="22"/>
          <w:szCs w:val="22"/>
        </w:rPr>
        <w:t xml:space="preserve">: </w:t>
      </w:r>
      <w:del w:id="25" w:author="Ike Jacob" w:date="2015-02-07T01:05:00Z">
        <w:r w:rsidRPr="00071695" w:rsidDel="008028D6">
          <w:rPr>
            <w:rFonts w:ascii="Tahoma" w:hAnsi="Tahoma" w:cs="Tahoma"/>
            <w:b/>
            <w:bCs/>
            <w:sz w:val="22"/>
            <w:szCs w:val="22"/>
          </w:rPr>
          <w:delText>September 2014</w:delText>
        </w:r>
      </w:del>
      <w:ins w:id="26" w:author="Ike Jacob" w:date="2015-02-07T01:05:00Z">
        <w:r w:rsidR="008028D6">
          <w:rPr>
            <w:rFonts w:ascii="Tahoma" w:hAnsi="Tahoma" w:cs="Tahoma"/>
            <w:b/>
            <w:bCs/>
            <w:sz w:val="22"/>
            <w:szCs w:val="22"/>
          </w:rPr>
          <w:t>February 2015</w:t>
        </w:r>
      </w:ins>
      <w:r w:rsidRPr="00071695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184FED24" w14:textId="77777777" w:rsidR="00A615B0" w:rsidRPr="00071695" w:rsidRDefault="00A615B0" w:rsidP="00A615B0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071695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4D494064" w14:textId="77777777" w:rsidR="00A615B0" w:rsidRPr="00071695" w:rsidRDefault="00A615B0" w:rsidP="00A615B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071695">
        <w:rPr>
          <w:rFonts w:ascii="Tahoma" w:hAnsi="Tahoma" w:cs="Tahoma"/>
          <w:b/>
          <w:bCs/>
        </w:rPr>
        <w:t xml:space="preserve">Intent: </w:t>
      </w:r>
    </w:p>
    <w:p w14:paraId="0E380CA8" w14:textId="01EAFF44" w:rsidR="00A615B0" w:rsidRPr="00071695" w:rsidRDefault="00A615B0" w:rsidP="009E3EF0">
      <w:pPr>
        <w:autoSpaceDE w:val="0"/>
        <w:autoSpaceDN w:val="0"/>
        <w:adjustRightInd w:val="0"/>
        <w:rPr>
          <w:rFonts w:ascii="Tahoma" w:hAnsi="Tahoma" w:cs="Tahoma"/>
        </w:rPr>
      </w:pPr>
      <w:r w:rsidRPr="00071695">
        <w:rPr>
          <w:rFonts w:ascii="Tahoma" w:hAnsi="Tahoma" w:cs="Tahoma"/>
          <w:sz w:val="22"/>
          <w:szCs w:val="22"/>
        </w:rPr>
        <w:t>These Terms of Reference (TOR) establish the</w:t>
      </w:r>
      <w:del w:id="27" w:author="Ike Jacob" w:date="2015-02-06T23:35:00Z">
        <w:r w:rsidRPr="00071695" w:rsidDel="004E6DD1">
          <w:rPr>
            <w:rFonts w:ascii="Tahoma" w:hAnsi="Tahoma" w:cs="Tahoma"/>
            <w:sz w:val="22"/>
            <w:szCs w:val="22"/>
          </w:rPr>
          <w:delText xml:space="preserve"> </w:delText>
        </w:r>
        <w:commentRangeStart w:id="28"/>
        <w:r w:rsidRPr="00071695" w:rsidDel="004E6DD1">
          <w:rPr>
            <w:rFonts w:ascii="Tahoma" w:hAnsi="Tahoma" w:cs="Tahoma"/>
            <w:sz w:val="22"/>
            <w:szCs w:val="22"/>
          </w:rPr>
          <w:delText>purpose</w:delText>
        </w:r>
      </w:del>
      <w:commentRangeEnd w:id="28"/>
      <w:r w:rsidR="004E6DD1">
        <w:rPr>
          <w:rStyle w:val="CommentReference"/>
        </w:rPr>
        <w:commentReference w:id="28"/>
      </w:r>
      <w:del w:id="29" w:author="Ike Jacob" w:date="2015-02-06T23:35:00Z">
        <w:r w:rsidRPr="00071695" w:rsidDel="004E6DD1">
          <w:rPr>
            <w:rFonts w:ascii="Tahoma" w:hAnsi="Tahoma" w:cs="Tahoma"/>
            <w:sz w:val="22"/>
            <w:szCs w:val="22"/>
          </w:rPr>
          <w:delText xml:space="preserve">, </w:delText>
        </w:r>
      </w:del>
      <w:ins w:id="30" w:author="Ike Jacob" w:date="2015-02-06T23:35:00Z">
        <w:r w:rsidR="004E6DD1">
          <w:rPr>
            <w:rFonts w:ascii="Tahoma" w:hAnsi="Tahoma" w:cs="Tahoma"/>
            <w:sz w:val="22"/>
            <w:szCs w:val="22"/>
          </w:rPr>
          <w:t xml:space="preserve"> </w:t>
        </w:r>
      </w:ins>
      <w:r w:rsidRPr="00071695">
        <w:rPr>
          <w:rFonts w:ascii="Tahoma" w:hAnsi="Tahoma" w:cs="Tahoma"/>
          <w:sz w:val="22"/>
          <w:szCs w:val="22"/>
        </w:rPr>
        <w:t xml:space="preserve">function and </w:t>
      </w:r>
      <w:del w:id="31" w:author="Ike Jacob" w:date="2015-02-06T23:37:00Z">
        <w:r w:rsidRPr="00071695" w:rsidDel="004E6DD1">
          <w:rPr>
            <w:rFonts w:ascii="Tahoma" w:hAnsi="Tahoma" w:cs="Tahoma"/>
            <w:sz w:val="22"/>
            <w:szCs w:val="22"/>
          </w:rPr>
          <w:delText xml:space="preserve">process </w:delText>
        </w:r>
      </w:del>
      <w:ins w:id="32" w:author="Ike Jacob" w:date="2015-02-06T23:37:00Z">
        <w:r w:rsidR="004E6DD1">
          <w:rPr>
            <w:rFonts w:ascii="Tahoma" w:hAnsi="Tahoma" w:cs="Tahoma"/>
            <w:sz w:val="22"/>
            <w:szCs w:val="22"/>
          </w:rPr>
          <w:t>basic operating procedures</w:t>
        </w:r>
        <w:r w:rsidR="004E6DD1" w:rsidRPr="00071695">
          <w:rPr>
            <w:rFonts w:ascii="Tahoma" w:hAnsi="Tahoma" w:cs="Tahoma"/>
            <w:sz w:val="22"/>
            <w:szCs w:val="22"/>
          </w:rPr>
          <w:t xml:space="preserve"> </w:t>
        </w:r>
      </w:ins>
      <w:r w:rsidRPr="00071695">
        <w:rPr>
          <w:rFonts w:ascii="Tahoma" w:hAnsi="Tahoma" w:cs="Tahoma"/>
          <w:sz w:val="22"/>
          <w:szCs w:val="22"/>
        </w:rPr>
        <w:t xml:space="preserve">for </w:t>
      </w:r>
      <w:ins w:id="33" w:author="Ike Jacob" w:date="2015-02-06T23:37:00Z">
        <w:r w:rsidR="004E6DD1">
          <w:rPr>
            <w:rFonts w:ascii="Tahoma" w:hAnsi="Tahoma" w:cs="Tahoma"/>
            <w:sz w:val="22"/>
            <w:szCs w:val="22"/>
          </w:rPr>
          <w:t xml:space="preserve">the </w:t>
        </w:r>
      </w:ins>
      <w:r w:rsidRPr="00071695">
        <w:rPr>
          <w:rFonts w:ascii="Tahoma" w:hAnsi="Tahoma" w:cs="Tahoma"/>
          <w:bCs/>
          <w:sz w:val="22"/>
          <w:szCs w:val="22"/>
        </w:rPr>
        <w:t>[sub-committee name]</w:t>
      </w:r>
      <w:r w:rsidR="009E3EF0">
        <w:rPr>
          <w:rFonts w:ascii="Tahoma" w:hAnsi="Tahoma" w:cs="Tahoma"/>
          <w:bCs/>
          <w:sz w:val="22"/>
          <w:szCs w:val="22"/>
        </w:rPr>
        <w:t xml:space="preserve"> </w:t>
      </w:r>
      <w:del w:id="34" w:author="Ike Jacob" w:date="2015-02-06T23:37:00Z">
        <w:r w:rsidRPr="009E3EF0" w:rsidDel="004E6DD1">
          <w:rPr>
            <w:rFonts w:ascii="Tahoma" w:hAnsi="Tahoma" w:cs="Tahoma"/>
            <w:sz w:val="22"/>
            <w:szCs w:val="22"/>
          </w:rPr>
          <w:delText>which is</w:delText>
        </w:r>
      </w:del>
      <w:ins w:id="35" w:author="Ike Jacob" w:date="2015-02-06T23:37:00Z">
        <w:r w:rsidR="004E6DD1">
          <w:rPr>
            <w:rFonts w:ascii="Tahoma" w:hAnsi="Tahoma" w:cs="Tahoma"/>
            <w:sz w:val="22"/>
            <w:szCs w:val="22"/>
          </w:rPr>
          <w:t>operating as</w:t>
        </w:r>
      </w:ins>
      <w:r w:rsidRPr="009E3EF0">
        <w:rPr>
          <w:rFonts w:ascii="Tahoma" w:hAnsi="Tahoma" w:cs="Tahoma"/>
          <w:sz w:val="22"/>
          <w:szCs w:val="22"/>
        </w:rPr>
        <w:t xml:space="preserve"> a </w:t>
      </w:r>
      <w:r w:rsidR="009E3EF0" w:rsidRPr="009E3EF0">
        <w:rPr>
          <w:rFonts w:ascii="Tahoma" w:hAnsi="Tahoma" w:cs="Tahoma"/>
          <w:sz w:val="22"/>
          <w:szCs w:val="22"/>
        </w:rPr>
        <w:t>subcommittee</w:t>
      </w:r>
      <w:r w:rsidRPr="009E3EF0">
        <w:rPr>
          <w:rFonts w:ascii="Tahoma" w:hAnsi="Tahoma" w:cs="Tahoma"/>
          <w:sz w:val="22"/>
          <w:szCs w:val="22"/>
        </w:rPr>
        <w:t xml:space="preserve"> of Canoeing Ireland</w:t>
      </w:r>
      <w:r w:rsidRPr="00071695">
        <w:rPr>
          <w:rFonts w:ascii="Tahoma" w:hAnsi="Tahoma" w:cs="Tahoma"/>
        </w:rPr>
        <w:t>.</w:t>
      </w:r>
      <w:ins w:id="36" w:author="Ike Jacob" w:date="2015-02-06T23:45:00Z">
        <w:r w:rsidR="00431857">
          <w:rPr>
            <w:rFonts w:ascii="Tahoma" w:hAnsi="Tahoma" w:cs="Tahoma"/>
          </w:rPr>
          <w:t xml:space="preserve"> </w:t>
        </w:r>
        <w:r w:rsidR="00431857" w:rsidRPr="00431857">
          <w:rPr>
            <w:rFonts w:ascii="Tahoma" w:hAnsi="Tahoma" w:cs="Tahoma"/>
            <w:sz w:val="22"/>
            <w:szCs w:val="22"/>
            <w:rPrChange w:id="37" w:author="Ike Jacob" w:date="2015-02-06T23:45:00Z">
              <w:rPr>
                <w:rFonts w:ascii="Tahoma" w:hAnsi="Tahoma" w:cs="Tahoma"/>
              </w:rPr>
            </w:rPrChange>
          </w:rPr>
          <w:t xml:space="preserve">They </w:t>
        </w:r>
        <w:r w:rsidR="00431857">
          <w:rPr>
            <w:rFonts w:ascii="Tahoma" w:hAnsi="Tahoma" w:cs="Tahoma"/>
            <w:sz w:val="22"/>
            <w:szCs w:val="22"/>
          </w:rPr>
          <w:t xml:space="preserve">set out the minimum </w:t>
        </w:r>
      </w:ins>
      <w:ins w:id="38" w:author="Ike Jacob" w:date="2015-02-06T23:46:00Z">
        <w:r w:rsidR="00431857">
          <w:rPr>
            <w:rFonts w:ascii="Tahoma" w:hAnsi="Tahoma" w:cs="Tahoma"/>
            <w:sz w:val="22"/>
            <w:szCs w:val="22"/>
          </w:rPr>
          <w:t>governance r</w:t>
        </w:r>
      </w:ins>
      <w:ins w:id="39" w:author="Ike Jacob" w:date="2015-02-06T23:45:00Z">
        <w:r w:rsidR="00431857">
          <w:rPr>
            <w:rFonts w:ascii="Tahoma" w:hAnsi="Tahoma" w:cs="Tahoma"/>
            <w:sz w:val="22"/>
            <w:szCs w:val="22"/>
          </w:rPr>
          <w:t>equirements</w:t>
        </w:r>
      </w:ins>
      <w:ins w:id="40" w:author="Ike Jacob" w:date="2015-02-06T23:46:00Z">
        <w:r w:rsidR="00431857">
          <w:rPr>
            <w:rFonts w:ascii="Tahoma" w:hAnsi="Tahoma" w:cs="Tahoma"/>
            <w:sz w:val="22"/>
            <w:szCs w:val="22"/>
          </w:rPr>
          <w:t xml:space="preserve"> which all sub-committees need to </w:t>
        </w:r>
      </w:ins>
      <w:ins w:id="41" w:author="Ike Jacob" w:date="2015-02-06T23:51:00Z">
        <w:r w:rsidR="00431857">
          <w:rPr>
            <w:rFonts w:ascii="Tahoma" w:hAnsi="Tahoma" w:cs="Tahoma"/>
            <w:sz w:val="22"/>
            <w:szCs w:val="22"/>
          </w:rPr>
          <w:t>embrace</w:t>
        </w:r>
      </w:ins>
      <w:ins w:id="42" w:author="Ike Jacob" w:date="2015-02-06T23:46:00Z">
        <w:r w:rsidR="00431857">
          <w:rPr>
            <w:rFonts w:ascii="Tahoma" w:hAnsi="Tahoma" w:cs="Tahoma"/>
            <w:sz w:val="22"/>
            <w:szCs w:val="22"/>
          </w:rPr>
          <w:t xml:space="preserve"> in order </w:t>
        </w:r>
      </w:ins>
      <w:ins w:id="43" w:author="Ike Jacob" w:date="2015-02-06T23:51:00Z">
        <w:r w:rsidR="00431857">
          <w:rPr>
            <w:rFonts w:ascii="Tahoma" w:hAnsi="Tahoma" w:cs="Tahoma"/>
            <w:sz w:val="22"/>
            <w:szCs w:val="22"/>
          </w:rPr>
          <w:t xml:space="preserve">to </w:t>
        </w:r>
      </w:ins>
      <w:ins w:id="44" w:author="Ike Jacob" w:date="2015-02-06T23:46:00Z">
        <w:r w:rsidR="00431857">
          <w:rPr>
            <w:rFonts w:ascii="Tahoma" w:hAnsi="Tahoma" w:cs="Tahoma"/>
            <w:sz w:val="22"/>
            <w:szCs w:val="22"/>
          </w:rPr>
          <w:t>establish their legitimacy. In some respects they are not prescriptive but give a range of options from which a sub-committee may choose</w:t>
        </w:r>
      </w:ins>
      <w:ins w:id="45" w:author="Ike Jacob" w:date="2015-02-06T23:48:00Z">
        <w:r w:rsidR="00431857">
          <w:rPr>
            <w:rFonts w:ascii="Tahoma" w:hAnsi="Tahoma" w:cs="Tahoma"/>
            <w:sz w:val="22"/>
            <w:szCs w:val="22"/>
          </w:rPr>
          <w:t xml:space="preserve"> to operate</w:t>
        </w:r>
      </w:ins>
      <w:ins w:id="46" w:author="Ike Jacob" w:date="2015-02-06T23:46:00Z">
        <w:r w:rsidR="00431857">
          <w:rPr>
            <w:rFonts w:ascii="Tahoma" w:hAnsi="Tahoma" w:cs="Tahoma"/>
            <w:sz w:val="22"/>
            <w:szCs w:val="22"/>
          </w:rPr>
          <w:t>.</w:t>
        </w:r>
      </w:ins>
      <w:ins w:id="47" w:author="Ike Jacob" w:date="2015-02-06T23:48:00Z">
        <w:r w:rsidR="00431857">
          <w:rPr>
            <w:rFonts w:ascii="Tahoma" w:hAnsi="Tahoma" w:cs="Tahoma"/>
            <w:sz w:val="22"/>
            <w:szCs w:val="22"/>
          </w:rPr>
          <w:t xml:space="preserve"> It is acknowledged </w:t>
        </w:r>
      </w:ins>
      <w:ins w:id="48" w:author="Ike Jacob" w:date="2015-02-06T23:49:00Z">
        <w:r w:rsidR="00431857">
          <w:rPr>
            <w:rFonts w:ascii="Tahoma" w:hAnsi="Tahoma" w:cs="Tahoma"/>
            <w:sz w:val="22"/>
            <w:szCs w:val="22"/>
          </w:rPr>
          <w:t xml:space="preserve">that some existing sub-committees have more extensive and detailed constitutions and these TORs do not exclude this, provided that the content does not </w:t>
        </w:r>
      </w:ins>
      <w:ins w:id="49" w:author="Ike Jacob" w:date="2015-02-06T23:52:00Z">
        <w:r w:rsidR="00431857">
          <w:rPr>
            <w:rFonts w:ascii="Tahoma" w:hAnsi="Tahoma" w:cs="Tahoma"/>
            <w:sz w:val="22"/>
            <w:szCs w:val="22"/>
          </w:rPr>
          <w:t>contradict any of the basic principles set out below.</w:t>
        </w:r>
      </w:ins>
    </w:p>
    <w:p w14:paraId="174A31B8" w14:textId="77777777" w:rsidR="00A615B0" w:rsidRPr="00071695" w:rsidRDefault="00A615B0" w:rsidP="00A615B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14622B86" w14:textId="6A829A3D" w:rsidR="00A615B0" w:rsidRPr="00071695" w:rsidRDefault="00A615B0" w:rsidP="00A615B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del w:id="50" w:author="Ike Jacob" w:date="2015-02-06T23:37:00Z">
        <w:r w:rsidRPr="00071695" w:rsidDel="004E6DD1">
          <w:rPr>
            <w:rFonts w:ascii="Tahoma" w:hAnsi="Tahoma" w:cs="Tahoma"/>
            <w:b/>
            <w:bCs/>
          </w:rPr>
          <w:delText>Purpose</w:delText>
        </w:r>
      </w:del>
      <w:ins w:id="51" w:author="Ike Jacob" w:date="2015-02-06T23:37:00Z">
        <w:r w:rsidR="004E6DD1">
          <w:rPr>
            <w:rFonts w:ascii="Tahoma" w:hAnsi="Tahoma" w:cs="Tahoma"/>
            <w:b/>
            <w:bCs/>
          </w:rPr>
          <w:t>Function</w:t>
        </w:r>
      </w:ins>
      <w:r w:rsidRPr="00071695">
        <w:rPr>
          <w:rFonts w:ascii="Tahoma" w:hAnsi="Tahoma" w:cs="Tahoma"/>
          <w:b/>
          <w:bCs/>
        </w:rPr>
        <w:t xml:space="preserve">: </w:t>
      </w:r>
    </w:p>
    <w:p w14:paraId="152C78B1" w14:textId="11BBD6AE" w:rsidR="00A615B0" w:rsidRPr="00071695" w:rsidDel="00431857" w:rsidRDefault="00A615B0">
      <w:pPr>
        <w:autoSpaceDE w:val="0"/>
        <w:autoSpaceDN w:val="0"/>
        <w:adjustRightInd w:val="0"/>
        <w:rPr>
          <w:del w:id="52" w:author="Ike Jacob" w:date="2015-02-06T23:43:00Z"/>
          <w:rFonts w:ascii="Tahoma" w:hAnsi="Tahoma" w:cs="Tahoma"/>
          <w:sz w:val="22"/>
          <w:szCs w:val="22"/>
        </w:rPr>
      </w:pPr>
      <w:r w:rsidRPr="00071695">
        <w:rPr>
          <w:rFonts w:ascii="Tahoma" w:hAnsi="Tahoma" w:cs="Tahoma"/>
          <w:sz w:val="22"/>
          <w:szCs w:val="22"/>
        </w:rPr>
        <w:t xml:space="preserve">The </w:t>
      </w:r>
      <w:del w:id="53" w:author="Ike Jacob" w:date="2015-02-06T23:38:00Z">
        <w:r w:rsidRPr="00071695" w:rsidDel="004E6DD1">
          <w:rPr>
            <w:rFonts w:ascii="Tahoma" w:hAnsi="Tahoma" w:cs="Tahoma"/>
            <w:sz w:val="22"/>
            <w:szCs w:val="22"/>
          </w:rPr>
          <w:delText xml:space="preserve">purpose </w:delText>
        </w:r>
      </w:del>
      <w:ins w:id="54" w:author="Ike Jacob" w:date="2015-02-06T23:38:00Z">
        <w:r w:rsidR="004E6DD1">
          <w:rPr>
            <w:rFonts w:ascii="Tahoma" w:hAnsi="Tahoma" w:cs="Tahoma"/>
            <w:sz w:val="22"/>
            <w:szCs w:val="22"/>
          </w:rPr>
          <w:t>function</w:t>
        </w:r>
        <w:r w:rsidR="004E6DD1" w:rsidRPr="00071695">
          <w:rPr>
            <w:rFonts w:ascii="Tahoma" w:hAnsi="Tahoma" w:cs="Tahoma"/>
            <w:sz w:val="22"/>
            <w:szCs w:val="22"/>
          </w:rPr>
          <w:t xml:space="preserve"> </w:t>
        </w:r>
      </w:ins>
      <w:r w:rsidRPr="00071695">
        <w:rPr>
          <w:rFonts w:ascii="Tahoma" w:hAnsi="Tahoma" w:cs="Tahoma"/>
          <w:sz w:val="22"/>
          <w:szCs w:val="22"/>
        </w:rPr>
        <w:t xml:space="preserve">of the </w:t>
      </w:r>
      <w:r w:rsidR="001C572B">
        <w:rPr>
          <w:rFonts w:ascii="Tahoma" w:hAnsi="Tahoma" w:cs="Tahoma"/>
          <w:sz w:val="22"/>
          <w:szCs w:val="22"/>
        </w:rPr>
        <w:t>XXXXX Committee</w:t>
      </w:r>
      <w:r w:rsidRPr="00071695">
        <w:rPr>
          <w:rFonts w:ascii="Tahoma" w:hAnsi="Tahoma" w:cs="Tahoma"/>
          <w:sz w:val="22"/>
          <w:szCs w:val="22"/>
        </w:rPr>
        <w:t xml:space="preserve"> is to </w:t>
      </w:r>
      <w:del w:id="55" w:author="Ike Jacob" w:date="2015-02-06T23:39:00Z">
        <w:r w:rsidRPr="00071695" w:rsidDel="004E6DD1">
          <w:rPr>
            <w:rFonts w:ascii="Tahoma" w:hAnsi="Tahoma" w:cs="Tahoma"/>
            <w:sz w:val="22"/>
            <w:szCs w:val="22"/>
          </w:rPr>
          <w:delText>provide a seamless pathway</w:delText>
        </w:r>
      </w:del>
      <w:ins w:id="56" w:author="Ike Jacob" w:date="2015-02-06T23:39:00Z">
        <w:r w:rsidR="004E6DD1">
          <w:rPr>
            <w:rFonts w:ascii="Tahoma" w:hAnsi="Tahoma" w:cs="Tahoma"/>
            <w:sz w:val="22"/>
            <w:szCs w:val="22"/>
          </w:rPr>
          <w:t>administer all aspects of the discipline of XXXXX</w:t>
        </w:r>
      </w:ins>
      <w:r w:rsidRPr="00071695">
        <w:rPr>
          <w:rFonts w:ascii="Tahoma" w:hAnsi="Tahoma" w:cs="Tahoma"/>
          <w:sz w:val="22"/>
          <w:szCs w:val="22"/>
        </w:rPr>
        <w:t xml:space="preserve"> </w:t>
      </w:r>
      <w:del w:id="57" w:author="Ike Jacob" w:date="2015-02-06T23:40:00Z">
        <w:r w:rsidRPr="00071695" w:rsidDel="004E6DD1">
          <w:rPr>
            <w:rFonts w:ascii="Tahoma" w:hAnsi="Tahoma" w:cs="Tahoma"/>
            <w:sz w:val="22"/>
            <w:szCs w:val="22"/>
          </w:rPr>
          <w:delText xml:space="preserve">for the development of all elements </w:delText>
        </w:r>
        <w:r w:rsidRPr="00071695" w:rsidDel="004E6DD1">
          <w:rPr>
            <w:rFonts w:ascii="Tahoma" w:hAnsi="Tahoma" w:cs="Tahoma"/>
            <w:bCs/>
            <w:sz w:val="22"/>
            <w:szCs w:val="22"/>
          </w:rPr>
          <w:delText xml:space="preserve">[sub-committee name] </w:delText>
        </w:r>
      </w:del>
      <w:r w:rsidRPr="00071695">
        <w:rPr>
          <w:rFonts w:ascii="Tahoma" w:hAnsi="Tahoma" w:cs="Tahoma"/>
          <w:sz w:val="22"/>
          <w:szCs w:val="22"/>
        </w:rPr>
        <w:t>in Ireland</w:t>
      </w:r>
      <w:ins w:id="58" w:author="Ike Jacob" w:date="2015-02-06T23:40:00Z">
        <w:r w:rsidR="004E6DD1">
          <w:rPr>
            <w:rFonts w:ascii="Tahoma" w:hAnsi="Tahoma" w:cs="Tahoma"/>
            <w:sz w:val="22"/>
            <w:szCs w:val="22"/>
          </w:rPr>
          <w:t>, save those elements which are specifically assigned to the Board of C.I. by its Memorandum and Articles of Association</w:t>
        </w:r>
      </w:ins>
      <w:r w:rsidRPr="00071695">
        <w:rPr>
          <w:rFonts w:ascii="Tahoma" w:hAnsi="Tahoma" w:cs="Tahoma"/>
          <w:sz w:val="22"/>
          <w:szCs w:val="22"/>
        </w:rPr>
        <w:t xml:space="preserve">. </w:t>
      </w:r>
      <w:del w:id="59" w:author="Ike Jacob" w:date="2015-02-06T23:43:00Z">
        <w:r w:rsidRPr="00071695" w:rsidDel="00431857">
          <w:rPr>
            <w:rFonts w:ascii="Tahoma" w:hAnsi="Tahoma" w:cs="Tahoma"/>
            <w:sz w:val="22"/>
            <w:szCs w:val="22"/>
          </w:rPr>
          <w:delText xml:space="preserve">This will include: </w:delText>
        </w:r>
      </w:del>
    </w:p>
    <w:p w14:paraId="661EDCF0" w14:textId="535D3A82" w:rsidR="00A615B0" w:rsidRPr="00071695" w:rsidDel="00431857" w:rsidRDefault="00A615B0">
      <w:pPr>
        <w:autoSpaceDE w:val="0"/>
        <w:autoSpaceDN w:val="0"/>
        <w:adjustRightInd w:val="0"/>
        <w:rPr>
          <w:del w:id="60" w:author="Ike Jacob" w:date="2015-02-06T23:43:00Z"/>
          <w:rFonts w:ascii="Tahoma" w:hAnsi="Tahoma" w:cs="Tahoma"/>
          <w:sz w:val="22"/>
          <w:szCs w:val="22"/>
        </w:rPr>
      </w:pPr>
    </w:p>
    <w:p w14:paraId="490EDDB2" w14:textId="50FDA283" w:rsidR="00A615B0" w:rsidRPr="00071695" w:rsidDel="00431857" w:rsidRDefault="00A615B0">
      <w:pPr>
        <w:autoSpaceDE w:val="0"/>
        <w:autoSpaceDN w:val="0"/>
        <w:adjustRightInd w:val="0"/>
        <w:rPr>
          <w:del w:id="61" w:author="Ike Jacob" w:date="2015-02-06T23:43:00Z"/>
          <w:rFonts w:ascii="Tahoma" w:hAnsi="Tahoma" w:cs="Tahoma"/>
        </w:rPr>
        <w:pPrChange w:id="62" w:author="Ike Jacob" w:date="2015-02-06T23:43:00Z">
          <w:pPr>
            <w:pStyle w:val="ListParagraph"/>
            <w:numPr>
              <w:numId w:val="16"/>
            </w:numPr>
            <w:autoSpaceDE w:val="0"/>
            <w:autoSpaceDN w:val="0"/>
            <w:adjustRightInd w:val="0"/>
            <w:spacing w:after="0" w:line="240" w:lineRule="auto"/>
            <w:ind w:hanging="360"/>
          </w:pPr>
        </w:pPrChange>
      </w:pPr>
      <w:del w:id="63" w:author="Ike Jacob" w:date="2015-02-06T23:43:00Z">
        <w:r w:rsidRPr="00071695" w:rsidDel="00431857">
          <w:rPr>
            <w:rFonts w:ascii="Tahoma" w:hAnsi="Tahoma" w:cs="Tahoma"/>
          </w:rPr>
          <w:delText xml:space="preserve">Volunteers and technical officials </w:delText>
        </w:r>
      </w:del>
    </w:p>
    <w:p w14:paraId="5A5BCED4" w14:textId="7C54E0DD" w:rsidR="00A615B0" w:rsidRPr="00071695" w:rsidDel="00431857" w:rsidRDefault="00A615B0">
      <w:pPr>
        <w:autoSpaceDE w:val="0"/>
        <w:autoSpaceDN w:val="0"/>
        <w:adjustRightInd w:val="0"/>
        <w:rPr>
          <w:del w:id="64" w:author="Ike Jacob" w:date="2015-02-06T23:43:00Z"/>
          <w:rFonts w:ascii="Tahoma" w:hAnsi="Tahoma" w:cs="Tahoma"/>
        </w:rPr>
        <w:pPrChange w:id="65" w:author="Ike Jacob" w:date="2015-02-06T23:43:00Z">
          <w:pPr>
            <w:pStyle w:val="ListParagraph"/>
            <w:numPr>
              <w:numId w:val="16"/>
            </w:numPr>
            <w:autoSpaceDE w:val="0"/>
            <w:autoSpaceDN w:val="0"/>
            <w:adjustRightInd w:val="0"/>
            <w:spacing w:after="0" w:line="240" w:lineRule="auto"/>
            <w:ind w:hanging="360"/>
          </w:pPr>
        </w:pPrChange>
      </w:pPr>
      <w:del w:id="66" w:author="Ike Jacob" w:date="2015-02-06T23:43:00Z">
        <w:r w:rsidRPr="00071695" w:rsidDel="00431857">
          <w:rPr>
            <w:rFonts w:ascii="Tahoma" w:hAnsi="Tahoma" w:cs="Tahoma"/>
          </w:rPr>
          <w:delText xml:space="preserve">Coaching </w:delText>
        </w:r>
      </w:del>
    </w:p>
    <w:p w14:paraId="0F1A7AB4" w14:textId="3C1EAA29" w:rsidR="00A615B0" w:rsidRPr="00071695" w:rsidDel="00431857" w:rsidRDefault="00A615B0">
      <w:pPr>
        <w:autoSpaceDE w:val="0"/>
        <w:autoSpaceDN w:val="0"/>
        <w:adjustRightInd w:val="0"/>
        <w:rPr>
          <w:del w:id="67" w:author="Ike Jacob" w:date="2015-02-06T23:43:00Z"/>
          <w:rFonts w:ascii="Tahoma" w:hAnsi="Tahoma" w:cs="Tahoma"/>
        </w:rPr>
        <w:pPrChange w:id="68" w:author="Ike Jacob" w:date="2015-02-06T23:43:00Z">
          <w:pPr>
            <w:pStyle w:val="ListParagraph"/>
            <w:numPr>
              <w:numId w:val="16"/>
            </w:numPr>
            <w:autoSpaceDE w:val="0"/>
            <w:autoSpaceDN w:val="0"/>
            <w:adjustRightInd w:val="0"/>
            <w:spacing w:after="0" w:line="240" w:lineRule="auto"/>
            <w:ind w:hanging="360"/>
          </w:pPr>
        </w:pPrChange>
      </w:pPr>
      <w:del w:id="69" w:author="Ike Jacob" w:date="2015-02-06T23:43:00Z">
        <w:r w:rsidRPr="00071695" w:rsidDel="00431857">
          <w:rPr>
            <w:rFonts w:ascii="Tahoma" w:hAnsi="Tahoma" w:cs="Tahoma"/>
          </w:rPr>
          <w:delText xml:space="preserve">Youth </w:delText>
        </w:r>
      </w:del>
    </w:p>
    <w:p w14:paraId="05E1FD26" w14:textId="7F72B078" w:rsidR="00A615B0" w:rsidRPr="00071695" w:rsidRDefault="00A615B0">
      <w:pPr>
        <w:autoSpaceDE w:val="0"/>
        <w:autoSpaceDN w:val="0"/>
        <w:adjustRightInd w:val="0"/>
        <w:rPr>
          <w:rFonts w:ascii="Tahoma" w:hAnsi="Tahoma" w:cs="Tahoma"/>
        </w:rPr>
        <w:pPrChange w:id="70" w:author="Ike Jacob" w:date="2015-02-06T23:43:00Z">
          <w:pPr>
            <w:pStyle w:val="ListParagraph"/>
            <w:numPr>
              <w:numId w:val="16"/>
            </w:numPr>
            <w:autoSpaceDE w:val="0"/>
            <w:autoSpaceDN w:val="0"/>
            <w:adjustRightInd w:val="0"/>
            <w:spacing w:after="0" w:line="240" w:lineRule="auto"/>
            <w:ind w:hanging="360"/>
          </w:pPr>
        </w:pPrChange>
      </w:pPr>
      <w:del w:id="71" w:author="Ike Jacob" w:date="2015-02-06T23:43:00Z">
        <w:r w:rsidRPr="00071695" w:rsidDel="00431857">
          <w:rPr>
            <w:rFonts w:ascii="Tahoma" w:hAnsi="Tahoma" w:cs="Tahoma"/>
          </w:rPr>
          <w:delText xml:space="preserve">Competition </w:delText>
        </w:r>
      </w:del>
    </w:p>
    <w:p w14:paraId="49B93F4B" w14:textId="77777777" w:rsidR="00A615B0" w:rsidDel="00431857" w:rsidRDefault="00A615B0">
      <w:pPr>
        <w:pStyle w:val="ListParagraph"/>
        <w:autoSpaceDE w:val="0"/>
        <w:autoSpaceDN w:val="0"/>
        <w:adjustRightInd w:val="0"/>
        <w:ind w:left="360"/>
        <w:rPr>
          <w:del w:id="72" w:author="Ike Jacob" w:date="2015-02-06T23:44:00Z"/>
          <w:rFonts w:ascii="Tahoma" w:hAnsi="Tahoma" w:cs="Tahoma"/>
        </w:rPr>
        <w:pPrChange w:id="73" w:author="Ike Jacob" w:date="2015-02-06T23:44:00Z">
          <w:pPr>
            <w:autoSpaceDE w:val="0"/>
            <w:autoSpaceDN w:val="0"/>
            <w:adjustRightInd w:val="0"/>
          </w:pPr>
        </w:pPrChange>
      </w:pPr>
    </w:p>
    <w:p w14:paraId="62BE0BB1" w14:textId="283AC248" w:rsidR="00A615B0" w:rsidRPr="00431857" w:rsidDel="00431857" w:rsidRDefault="00A615B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del w:id="74" w:author="Ike Jacob" w:date="2015-02-06T23:45:00Z"/>
          <w:rFonts w:ascii="Tahoma" w:hAnsi="Tahoma" w:cs="Tahoma"/>
          <w:rPrChange w:id="75" w:author="Ike Jacob" w:date="2015-02-06T23:43:00Z">
            <w:rPr>
              <w:del w:id="76" w:author="Ike Jacob" w:date="2015-02-06T23:45:00Z"/>
            </w:rPr>
          </w:rPrChange>
        </w:rPr>
        <w:pPrChange w:id="77" w:author="Ike Jacob" w:date="2015-02-06T23:44:00Z">
          <w:pPr>
            <w:autoSpaceDE w:val="0"/>
            <w:autoSpaceDN w:val="0"/>
            <w:adjustRightInd w:val="0"/>
          </w:pPr>
        </w:pPrChange>
      </w:pPr>
    </w:p>
    <w:p w14:paraId="2FD37146" w14:textId="713C1AC5" w:rsidR="00A615B0" w:rsidRPr="00071695" w:rsidRDefault="00A615B0" w:rsidP="00A615B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del w:id="78" w:author="Ike Jacob" w:date="2015-02-06T23:45:00Z">
        <w:r w:rsidRPr="00071695" w:rsidDel="00431857">
          <w:rPr>
            <w:rFonts w:ascii="Tahoma" w:hAnsi="Tahoma" w:cs="Tahoma"/>
            <w:sz w:val="22"/>
            <w:szCs w:val="22"/>
          </w:rPr>
          <w:delText xml:space="preserve"> </w:delText>
        </w:r>
      </w:del>
    </w:p>
    <w:p w14:paraId="5DAD5A74" w14:textId="164A20AF" w:rsidR="00A615B0" w:rsidRPr="00071695" w:rsidRDefault="00A615B0" w:rsidP="00A615B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</w:rPr>
      </w:pPr>
      <w:r w:rsidRPr="00071695">
        <w:rPr>
          <w:rFonts w:ascii="Tahoma" w:hAnsi="Tahoma" w:cs="Tahoma"/>
          <w:b/>
          <w:bCs/>
        </w:rPr>
        <w:t xml:space="preserve">Membership &amp; term of Service The committee shall have a membership of at least 5 people </w:t>
      </w:r>
      <w:ins w:id="79" w:author="Ike Jacob" w:date="2015-02-06T23:55:00Z">
        <w:r w:rsidR="004B4C76">
          <w:rPr>
            <w:rFonts w:ascii="Tahoma" w:hAnsi="Tahoma" w:cs="Tahoma"/>
            <w:b/>
            <w:bCs/>
          </w:rPr>
          <w:t>(</w:t>
        </w:r>
        <w:r w:rsidR="004B4C76" w:rsidRPr="00071695">
          <w:rPr>
            <w:rFonts w:ascii="Tahoma" w:hAnsi="Tahoma" w:cs="Tahoma"/>
            <w:b/>
            <w:bCs/>
          </w:rPr>
          <w:t>may be more</w:t>
        </w:r>
        <w:r w:rsidR="004B4C76">
          <w:rPr>
            <w:rFonts w:ascii="Tahoma" w:hAnsi="Tahoma" w:cs="Tahoma"/>
            <w:b/>
            <w:bCs/>
          </w:rPr>
          <w:t xml:space="preserve">) </w:t>
        </w:r>
      </w:ins>
      <w:ins w:id="80" w:author="Ike Jacob" w:date="2015-02-06T23:54:00Z">
        <w:r w:rsidR="004B4C76">
          <w:rPr>
            <w:rFonts w:ascii="Tahoma" w:hAnsi="Tahoma" w:cs="Tahoma"/>
            <w:b/>
            <w:bCs/>
          </w:rPr>
          <w:t>who sh</w:t>
        </w:r>
      </w:ins>
      <w:ins w:id="81" w:author="Ike Jacob" w:date="2015-02-07T01:21:00Z">
        <w:r w:rsidR="00FC6B5B">
          <w:rPr>
            <w:rFonts w:ascii="Tahoma" w:hAnsi="Tahoma" w:cs="Tahoma"/>
            <w:b/>
            <w:bCs/>
          </w:rPr>
          <w:t>all</w:t>
        </w:r>
      </w:ins>
      <w:ins w:id="82" w:author="Ike Jacob" w:date="2015-02-06T23:54:00Z">
        <w:r w:rsidR="004B4C76">
          <w:rPr>
            <w:rFonts w:ascii="Tahoma" w:hAnsi="Tahoma" w:cs="Tahoma"/>
            <w:b/>
            <w:bCs/>
          </w:rPr>
          <w:t xml:space="preserve"> have specific titles and role descriptions</w:t>
        </w:r>
      </w:ins>
      <w:del w:id="83" w:author="Ike Jacob" w:date="2015-02-06T23:55:00Z">
        <w:r w:rsidRPr="00071695" w:rsidDel="004B4C76">
          <w:rPr>
            <w:rFonts w:ascii="Tahoma" w:hAnsi="Tahoma" w:cs="Tahoma"/>
            <w:b/>
            <w:bCs/>
          </w:rPr>
          <w:delText>but may be more</w:delText>
        </w:r>
      </w:del>
      <w:r w:rsidRPr="00071695">
        <w:rPr>
          <w:rFonts w:ascii="Tahoma" w:hAnsi="Tahoma" w:cs="Tahoma"/>
          <w:b/>
          <w:bCs/>
        </w:rPr>
        <w:t>.</w:t>
      </w:r>
      <w:ins w:id="84" w:author="Ike Jacob" w:date="2015-02-06T23:55:00Z">
        <w:r w:rsidR="004B4C76">
          <w:rPr>
            <w:rFonts w:ascii="Tahoma" w:hAnsi="Tahoma" w:cs="Tahoma"/>
            <w:b/>
            <w:bCs/>
          </w:rPr>
          <w:t xml:space="preserve"> At a minimum, each sub-committee should have the following members:</w:t>
        </w:r>
      </w:ins>
    </w:p>
    <w:p w14:paraId="5E73EDAE" w14:textId="7ECE02BF" w:rsidR="00A615B0" w:rsidRPr="00071695" w:rsidRDefault="00A615B0" w:rsidP="00A615B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71695">
        <w:rPr>
          <w:rFonts w:ascii="Tahoma" w:hAnsi="Tahoma" w:cs="Tahoma"/>
        </w:rPr>
        <w:t xml:space="preserve">Chairperson </w:t>
      </w:r>
      <w:r w:rsidRPr="00071695">
        <w:rPr>
          <w:rFonts w:ascii="Tahoma" w:hAnsi="Tahoma" w:cs="Tahoma"/>
        </w:rPr>
        <w:tab/>
      </w:r>
      <w:r w:rsidRPr="00071695">
        <w:rPr>
          <w:rFonts w:ascii="Tahoma" w:hAnsi="Tahoma" w:cs="Tahoma"/>
        </w:rPr>
        <w:tab/>
      </w:r>
      <w:del w:id="85" w:author="Ike Jacob" w:date="2015-02-06T23:53:00Z">
        <w:r w:rsidRPr="00071695" w:rsidDel="004B4C76">
          <w:rPr>
            <w:rFonts w:ascii="Tahoma" w:hAnsi="Tahoma" w:cs="Tahoma"/>
          </w:rPr>
          <w:delText>2 years</w:delText>
        </w:r>
        <w:r w:rsidRPr="00071695" w:rsidDel="004B4C76">
          <w:rPr>
            <w:rFonts w:ascii="Tahoma" w:hAnsi="Tahoma" w:cs="Tahoma"/>
          </w:rPr>
          <w:tab/>
          <w:delText>on an even numbered year.</w:delText>
        </w:r>
      </w:del>
    </w:p>
    <w:p w14:paraId="20720860" w14:textId="4D6BD849" w:rsidR="00A615B0" w:rsidRPr="00071695" w:rsidRDefault="00A615B0" w:rsidP="00A615B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71695">
        <w:rPr>
          <w:rFonts w:ascii="Tahoma" w:hAnsi="Tahoma" w:cs="Tahoma"/>
        </w:rPr>
        <w:t>Secretary</w:t>
      </w:r>
      <w:r w:rsidRPr="00071695">
        <w:rPr>
          <w:rFonts w:ascii="Tahoma" w:hAnsi="Tahoma" w:cs="Tahoma"/>
        </w:rPr>
        <w:tab/>
      </w:r>
      <w:r w:rsidRPr="00071695">
        <w:rPr>
          <w:rFonts w:ascii="Tahoma" w:hAnsi="Tahoma" w:cs="Tahoma"/>
        </w:rPr>
        <w:tab/>
      </w:r>
      <w:del w:id="86" w:author="Ike Jacob" w:date="2015-02-06T23:53:00Z">
        <w:r w:rsidRPr="00071695" w:rsidDel="004B4C76">
          <w:rPr>
            <w:rFonts w:ascii="Tahoma" w:hAnsi="Tahoma" w:cs="Tahoma"/>
          </w:rPr>
          <w:delText>2 Years on an uneven numbered year.</w:delText>
        </w:r>
      </w:del>
    </w:p>
    <w:p w14:paraId="51B80E62" w14:textId="3D55582A" w:rsidR="00A615B0" w:rsidRPr="00071695" w:rsidRDefault="00A615B0" w:rsidP="00A615B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71695">
        <w:rPr>
          <w:rFonts w:ascii="Tahoma" w:hAnsi="Tahoma" w:cs="Tahoma"/>
        </w:rPr>
        <w:t>Treasurer</w:t>
      </w:r>
      <w:r w:rsidRPr="00071695">
        <w:rPr>
          <w:rFonts w:ascii="Tahoma" w:hAnsi="Tahoma" w:cs="Tahoma"/>
        </w:rPr>
        <w:tab/>
      </w:r>
      <w:r w:rsidRPr="00071695">
        <w:rPr>
          <w:rFonts w:ascii="Tahoma" w:hAnsi="Tahoma" w:cs="Tahoma"/>
        </w:rPr>
        <w:tab/>
      </w:r>
      <w:del w:id="87" w:author="Ike Jacob" w:date="2015-02-06T23:53:00Z">
        <w:r w:rsidRPr="00071695" w:rsidDel="004B4C76">
          <w:rPr>
            <w:rFonts w:ascii="Tahoma" w:hAnsi="Tahoma" w:cs="Tahoma"/>
          </w:rPr>
          <w:delText>2 Years on an even numbered year.</w:delText>
        </w:r>
      </w:del>
    </w:p>
    <w:p w14:paraId="1D0CB8B2" w14:textId="6167355B" w:rsidR="00A615B0" w:rsidRPr="00071695" w:rsidRDefault="00A615B0" w:rsidP="00A615B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del w:id="88" w:author="Ike Jacob" w:date="2015-02-06T23:56:00Z">
        <w:r w:rsidRPr="00071695" w:rsidDel="004B4C76">
          <w:rPr>
            <w:rFonts w:ascii="Tahoma" w:hAnsi="Tahoma" w:cs="Tahoma"/>
          </w:rPr>
          <w:delText>Development Officer</w:delText>
        </w:r>
      </w:del>
      <w:ins w:id="89" w:author="Ike Jacob" w:date="2015-02-07T00:04:00Z">
        <w:r w:rsidR="004B4C76">
          <w:rPr>
            <w:rFonts w:ascii="Tahoma" w:hAnsi="Tahoma" w:cs="Tahoma"/>
          </w:rPr>
          <w:t>Childrens Officer</w:t>
        </w:r>
      </w:ins>
      <w:del w:id="90" w:author="Ike Jacob" w:date="2015-02-06T23:56:00Z">
        <w:r w:rsidRPr="00071695" w:rsidDel="004B4C76">
          <w:rPr>
            <w:rFonts w:ascii="Tahoma" w:hAnsi="Tahoma" w:cs="Tahoma"/>
          </w:rPr>
          <w:tab/>
        </w:r>
      </w:del>
      <w:del w:id="91" w:author="Ike Jacob" w:date="2015-02-06T23:53:00Z">
        <w:r w:rsidRPr="00071695" w:rsidDel="004B4C76">
          <w:rPr>
            <w:rFonts w:ascii="Tahoma" w:hAnsi="Tahoma" w:cs="Tahoma"/>
          </w:rPr>
          <w:delText>1 Years</w:delText>
        </w:r>
      </w:del>
      <w:r w:rsidRPr="00071695">
        <w:rPr>
          <w:rFonts w:ascii="Tahoma" w:hAnsi="Tahoma" w:cs="Tahoma"/>
        </w:rPr>
        <w:tab/>
      </w:r>
    </w:p>
    <w:p w14:paraId="07E52C97" w14:textId="0EE46B1B" w:rsidR="00305CF8" w:rsidRDefault="00305CF8">
      <w:pPr>
        <w:pStyle w:val="ListParagraph"/>
        <w:autoSpaceDE w:val="0"/>
        <w:autoSpaceDN w:val="0"/>
        <w:adjustRightInd w:val="0"/>
        <w:ind w:left="360"/>
        <w:rPr>
          <w:ins w:id="92" w:author="Ike Jacob" w:date="2015-02-07T00:11:00Z"/>
          <w:rFonts w:ascii="Tahoma" w:hAnsi="Tahoma" w:cs="Tahoma"/>
        </w:rPr>
        <w:pPrChange w:id="93" w:author="Ike Jacob" w:date="2015-02-07T00:38:00Z">
          <w:pPr>
            <w:pStyle w:val="ListParagraph"/>
            <w:numPr>
              <w:numId w:val="18"/>
            </w:numPr>
            <w:autoSpaceDE w:val="0"/>
            <w:autoSpaceDN w:val="0"/>
            <w:adjustRightInd w:val="0"/>
            <w:spacing w:after="0" w:line="240" w:lineRule="auto"/>
            <w:ind w:hanging="360"/>
          </w:pPr>
        </w:pPrChange>
      </w:pPr>
      <w:ins w:id="94" w:author="Ike Jacob" w:date="2015-02-07T00:05:00Z">
        <w:r>
          <w:rPr>
            <w:rFonts w:ascii="Tahoma" w:hAnsi="Tahoma" w:cs="Tahoma"/>
          </w:rPr>
          <w:t xml:space="preserve">Sub-committee members can have a term of one year or two. In the event that </w:t>
        </w:r>
      </w:ins>
      <w:ins w:id="95" w:author="Ike Jacob" w:date="2015-02-07T00:06:00Z">
        <w:r>
          <w:rPr>
            <w:rFonts w:ascii="Tahoma" w:hAnsi="Tahoma" w:cs="Tahoma"/>
          </w:rPr>
          <w:t xml:space="preserve">a </w:t>
        </w:r>
      </w:ins>
      <w:ins w:id="96" w:author="Ike Jacob" w:date="2015-02-07T00:05:00Z">
        <w:r>
          <w:rPr>
            <w:rFonts w:ascii="Tahoma" w:hAnsi="Tahoma" w:cs="Tahoma"/>
          </w:rPr>
          <w:t>two</w:t>
        </w:r>
      </w:ins>
      <w:ins w:id="97" w:author="Ike Jacob" w:date="2015-02-07T00:06:00Z">
        <w:r>
          <w:rPr>
            <w:rFonts w:ascii="Tahoma" w:hAnsi="Tahoma" w:cs="Tahoma"/>
          </w:rPr>
          <w:t xml:space="preserve">-year term is selected for some or all of the members, </w:t>
        </w:r>
      </w:ins>
      <w:ins w:id="98" w:author="Ike Jacob" w:date="2015-02-07T00:10:00Z">
        <w:r>
          <w:rPr>
            <w:rFonts w:ascii="Tahoma" w:hAnsi="Tahoma" w:cs="Tahoma"/>
          </w:rPr>
          <w:t xml:space="preserve">two of </w:t>
        </w:r>
      </w:ins>
      <w:ins w:id="99" w:author="Ike Jacob" w:date="2015-02-07T00:06:00Z">
        <w:r>
          <w:rPr>
            <w:rFonts w:ascii="Tahoma" w:hAnsi="Tahoma" w:cs="Tahoma"/>
          </w:rPr>
          <w:t>th</w:t>
        </w:r>
      </w:ins>
      <w:ins w:id="100" w:author="Ike Jacob" w:date="2015-02-07T00:07:00Z">
        <w:r>
          <w:rPr>
            <w:rFonts w:ascii="Tahoma" w:hAnsi="Tahoma" w:cs="Tahoma"/>
          </w:rPr>
          <w:t>e</w:t>
        </w:r>
      </w:ins>
      <w:ins w:id="101" w:author="Ike Jacob" w:date="2015-02-07T00:08:00Z">
        <w:r>
          <w:rPr>
            <w:rFonts w:ascii="Tahoma" w:hAnsi="Tahoma" w:cs="Tahoma"/>
          </w:rPr>
          <w:t xml:space="preserve"> </w:t>
        </w:r>
      </w:ins>
      <w:ins w:id="102" w:author="Ike Jacob" w:date="2015-02-07T00:09:00Z">
        <w:r>
          <w:rPr>
            <w:rFonts w:ascii="Tahoma" w:hAnsi="Tahoma" w:cs="Tahoma"/>
          </w:rPr>
          <w:t>four core members above should</w:t>
        </w:r>
      </w:ins>
      <w:ins w:id="103" w:author="Ike Jacob" w:date="2015-02-07T00:08:00Z">
        <w:r>
          <w:rPr>
            <w:rFonts w:ascii="Tahoma" w:hAnsi="Tahoma" w:cs="Tahoma"/>
          </w:rPr>
          <w:t xml:space="preserve"> come up for renewal in odd numbered years</w:t>
        </w:r>
      </w:ins>
      <w:ins w:id="104" w:author="Ike Jacob" w:date="2015-02-07T00:10:00Z">
        <w:r w:rsidRPr="00305CF8">
          <w:rPr>
            <w:rFonts w:ascii="Tahoma" w:hAnsi="Tahoma" w:cs="Tahoma"/>
          </w:rPr>
          <w:t xml:space="preserve"> </w:t>
        </w:r>
        <w:r>
          <w:rPr>
            <w:rFonts w:ascii="Tahoma" w:hAnsi="Tahoma" w:cs="Tahoma"/>
          </w:rPr>
          <w:t>and the remaining two in  even-numbered years to achieve continuity.</w:t>
        </w:r>
      </w:ins>
      <w:ins w:id="105" w:author="Ike Jacob" w:date="2015-02-07T00:07:00Z">
        <w:r>
          <w:rPr>
            <w:rFonts w:ascii="Tahoma" w:hAnsi="Tahoma" w:cs="Tahoma"/>
          </w:rPr>
          <w:t xml:space="preserve"> </w:t>
        </w:r>
      </w:ins>
      <w:ins w:id="106" w:author="Ike Jacob" w:date="2015-02-07T01:00:00Z">
        <w:r w:rsidR="008028D6">
          <w:rPr>
            <w:rFonts w:ascii="Tahoma" w:hAnsi="Tahoma" w:cs="Tahoma"/>
          </w:rPr>
          <w:t>All persons going forward for election m</w:t>
        </w:r>
      </w:ins>
      <w:ins w:id="107" w:author="Ike Jacob" w:date="2015-02-07T01:01:00Z">
        <w:r w:rsidR="008028D6">
          <w:rPr>
            <w:rFonts w:ascii="Tahoma" w:hAnsi="Tahoma" w:cs="Tahoma"/>
          </w:rPr>
          <w:t>ust be either club or individual members of C.I.</w:t>
        </w:r>
      </w:ins>
    </w:p>
    <w:p w14:paraId="0C163825" w14:textId="7DEC410B" w:rsidR="00A615B0" w:rsidRPr="00071695" w:rsidRDefault="00A615B0">
      <w:pPr>
        <w:pStyle w:val="ListParagraph"/>
        <w:autoSpaceDE w:val="0"/>
        <w:autoSpaceDN w:val="0"/>
        <w:adjustRightInd w:val="0"/>
        <w:rPr>
          <w:rFonts w:ascii="Tahoma" w:hAnsi="Tahoma" w:cs="Tahoma"/>
        </w:rPr>
        <w:pPrChange w:id="108" w:author="Ike Jacob" w:date="2015-02-07T00:11:00Z">
          <w:pPr>
            <w:pStyle w:val="ListParagraph"/>
            <w:numPr>
              <w:numId w:val="18"/>
            </w:numPr>
            <w:autoSpaceDE w:val="0"/>
            <w:autoSpaceDN w:val="0"/>
            <w:adjustRightInd w:val="0"/>
            <w:spacing w:after="0" w:line="240" w:lineRule="auto"/>
            <w:ind w:hanging="360"/>
          </w:pPr>
        </w:pPrChange>
      </w:pPr>
      <w:del w:id="109" w:author="Ike Jacob" w:date="2015-02-07T00:04:00Z">
        <w:r w:rsidRPr="00071695" w:rsidDel="004B4C76">
          <w:rPr>
            <w:rFonts w:ascii="Tahoma" w:hAnsi="Tahoma" w:cs="Tahoma"/>
          </w:rPr>
          <w:delText>Youth Officer</w:delText>
        </w:r>
      </w:del>
      <w:r w:rsidRPr="00071695">
        <w:rPr>
          <w:rFonts w:ascii="Tahoma" w:hAnsi="Tahoma" w:cs="Tahoma"/>
        </w:rPr>
        <w:tab/>
      </w:r>
      <w:r w:rsidRPr="00071695">
        <w:rPr>
          <w:rFonts w:ascii="Tahoma" w:hAnsi="Tahoma" w:cs="Tahoma"/>
        </w:rPr>
        <w:tab/>
      </w:r>
      <w:del w:id="110" w:author="Ike Jacob" w:date="2015-02-06T23:53:00Z">
        <w:r w:rsidRPr="00071695" w:rsidDel="004B4C76">
          <w:rPr>
            <w:rFonts w:ascii="Tahoma" w:hAnsi="Tahoma" w:cs="Tahoma"/>
          </w:rPr>
          <w:delText>1 Years</w:delText>
        </w:r>
      </w:del>
    </w:p>
    <w:p w14:paraId="4B748EC0" w14:textId="6EDA51F3" w:rsidR="00A615B0" w:rsidRPr="004B4C76" w:rsidDel="00305CF8" w:rsidRDefault="00A615B0" w:rsidP="00A615B0">
      <w:pPr>
        <w:autoSpaceDE w:val="0"/>
        <w:autoSpaceDN w:val="0"/>
        <w:adjustRightInd w:val="0"/>
        <w:rPr>
          <w:del w:id="111" w:author="Ike Jacob" w:date="2015-02-07T00:11:00Z"/>
          <w:rFonts w:ascii="Tahoma" w:hAnsi="Tahoma" w:cs="Tahoma"/>
          <w:bCs/>
          <w:sz w:val="22"/>
          <w:szCs w:val="22"/>
        </w:rPr>
      </w:pPr>
    </w:p>
    <w:p w14:paraId="51953524" w14:textId="77777777" w:rsidR="00A615B0" w:rsidRPr="00071695" w:rsidRDefault="00A615B0" w:rsidP="00A615B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071695">
        <w:rPr>
          <w:rFonts w:ascii="Tahoma" w:hAnsi="Tahoma" w:cs="Tahoma"/>
          <w:b/>
          <w:bCs/>
        </w:rPr>
        <w:t xml:space="preserve">Primary Roles: </w:t>
      </w:r>
      <w:r w:rsidRPr="00071695">
        <w:rPr>
          <w:rFonts w:ascii="Tahoma" w:hAnsi="Tahoma" w:cs="Tahoma"/>
          <w:bCs/>
        </w:rPr>
        <w:t>All committee members shall be Garda vetted and complete a child protection course. This can be arranged at the first meeting following the annual general meeting.</w:t>
      </w:r>
    </w:p>
    <w:p w14:paraId="6424744D" w14:textId="77777777" w:rsidR="00A615B0" w:rsidRPr="00071695" w:rsidRDefault="00A615B0" w:rsidP="00A615B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bCs/>
        </w:rPr>
      </w:pPr>
    </w:p>
    <w:p w14:paraId="658EA016" w14:textId="16E99FEB" w:rsidR="00A615B0" w:rsidRPr="00071695" w:rsidRDefault="00A615B0" w:rsidP="00A615B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071695">
        <w:rPr>
          <w:rFonts w:ascii="Tahoma" w:hAnsi="Tahoma" w:cs="Tahoma"/>
          <w:bCs/>
        </w:rPr>
        <w:t xml:space="preserve">Chairperson: The Chairperson will chair all meetings and provide leadership for the committee. </w:t>
      </w:r>
      <w:del w:id="112" w:author="Ike Jacob" w:date="2015-02-07T00:12:00Z">
        <w:r w:rsidRPr="00071695" w:rsidDel="00305CF8">
          <w:rPr>
            <w:rFonts w:ascii="Tahoma" w:hAnsi="Tahoma" w:cs="Tahoma"/>
            <w:bCs/>
          </w:rPr>
          <w:delText xml:space="preserve">They </w:delText>
        </w:r>
      </w:del>
      <w:ins w:id="113" w:author="Ike Jacob" w:date="2015-02-07T00:12:00Z">
        <w:r w:rsidR="00305CF8">
          <w:rPr>
            <w:rFonts w:ascii="Tahoma" w:hAnsi="Tahoma" w:cs="Tahoma"/>
            <w:bCs/>
          </w:rPr>
          <w:t>She/he</w:t>
        </w:r>
        <w:r w:rsidR="00305CF8" w:rsidRPr="00071695">
          <w:rPr>
            <w:rFonts w:ascii="Tahoma" w:hAnsi="Tahoma" w:cs="Tahoma"/>
            <w:bCs/>
          </w:rPr>
          <w:t xml:space="preserve"> </w:t>
        </w:r>
      </w:ins>
      <w:r w:rsidRPr="00071695">
        <w:rPr>
          <w:rFonts w:ascii="Tahoma" w:hAnsi="Tahoma" w:cs="Tahoma"/>
          <w:bCs/>
        </w:rPr>
        <w:t>will schedule meetings and chair the</w:t>
      </w:r>
      <w:ins w:id="114" w:author="Ike Jacob" w:date="2015-02-07T00:12:00Z">
        <w:r w:rsidR="00305CF8">
          <w:rPr>
            <w:rFonts w:ascii="Tahoma" w:hAnsi="Tahoma" w:cs="Tahoma"/>
            <w:bCs/>
          </w:rPr>
          <w:t>m</w:t>
        </w:r>
      </w:ins>
      <w:r w:rsidRPr="00071695">
        <w:rPr>
          <w:rFonts w:ascii="Tahoma" w:hAnsi="Tahoma" w:cs="Tahoma"/>
          <w:bCs/>
        </w:rPr>
        <w:t xml:space="preserve"> </w:t>
      </w:r>
      <w:del w:id="115" w:author="Ike Jacob" w:date="2015-02-07T00:12:00Z">
        <w:r w:rsidRPr="00071695" w:rsidDel="00305CF8">
          <w:rPr>
            <w:rFonts w:ascii="Tahoma" w:hAnsi="Tahoma" w:cs="Tahoma"/>
            <w:bCs/>
          </w:rPr>
          <w:delText xml:space="preserve">meeting </w:delText>
        </w:r>
      </w:del>
      <w:r w:rsidRPr="00071695">
        <w:rPr>
          <w:rFonts w:ascii="Tahoma" w:hAnsi="Tahoma" w:cs="Tahoma"/>
          <w:bCs/>
        </w:rPr>
        <w:t>in a fair and impartial manner. The Chairperson will prepare the agenda in consultation with the Hon Secretary.</w:t>
      </w:r>
    </w:p>
    <w:p w14:paraId="2BA05E56" w14:textId="77777777" w:rsidR="00A615B0" w:rsidRPr="00071695" w:rsidRDefault="00A615B0" w:rsidP="00A615B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bCs/>
        </w:rPr>
      </w:pPr>
    </w:p>
    <w:p w14:paraId="424FC3C3" w14:textId="1E9BC2CB" w:rsidR="00A615B0" w:rsidRPr="00071695" w:rsidRDefault="00A615B0" w:rsidP="00A615B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071695">
        <w:rPr>
          <w:rFonts w:ascii="Tahoma" w:hAnsi="Tahoma" w:cs="Tahoma"/>
          <w:bCs/>
        </w:rPr>
        <w:t xml:space="preserve">Secretary: The Secretary will act as vice-chair in the absence of the Chairperson and will be responsible for the production of minutes and </w:t>
      </w:r>
      <w:ins w:id="116" w:author="Ike Jacob" w:date="2015-02-07T00:13:00Z">
        <w:r w:rsidR="00305CF8">
          <w:rPr>
            <w:rFonts w:ascii="Tahoma" w:hAnsi="Tahoma" w:cs="Tahoma"/>
            <w:bCs/>
          </w:rPr>
          <w:t xml:space="preserve">deal with </w:t>
        </w:r>
      </w:ins>
      <w:r w:rsidRPr="00071695">
        <w:rPr>
          <w:rFonts w:ascii="Tahoma" w:hAnsi="Tahoma" w:cs="Tahoma"/>
          <w:bCs/>
        </w:rPr>
        <w:t>all committee correspondence</w:t>
      </w:r>
      <w:ins w:id="117" w:author="Ike Jacob" w:date="2015-02-07T00:13:00Z">
        <w:r w:rsidR="00305CF8">
          <w:rPr>
            <w:rFonts w:ascii="Tahoma" w:hAnsi="Tahoma" w:cs="Tahoma"/>
            <w:bCs/>
          </w:rPr>
          <w:t xml:space="preserve"> in consultation with relevant committee members</w:t>
        </w:r>
      </w:ins>
      <w:r w:rsidRPr="00071695">
        <w:rPr>
          <w:rFonts w:ascii="Tahoma" w:hAnsi="Tahoma" w:cs="Tahoma"/>
          <w:bCs/>
        </w:rPr>
        <w:t xml:space="preserve">. </w:t>
      </w:r>
      <w:ins w:id="118" w:author="Ike Jacob" w:date="2015-02-07T00:13:00Z">
        <w:r w:rsidR="00305CF8" w:rsidRPr="00305CF8">
          <w:rPr>
            <w:rFonts w:ascii="Tahoma" w:hAnsi="Tahoma" w:cs="Tahoma"/>
            <w:bCs/>
          </w:rPr>
          <w:t>She/he</w:t>
        </w:r>
      </w:ins>
      <w:del w:id="119" w:author="Ike Jacob" w:date="2015-02-07T00:13:00Z">
        <w:r w:rsidRPr="00071695" w:rsidDel="00305CF8">
          <w:rPr>
            <w:rFonts w:ascii="Tahoma" w:hAnsi="Tahoma" w:cs="Tahoma"/>
            <w:bCs/>
          </w:rPr>
          <w:delText>They</w:delText>
        </w:r>
      </w:del>
      <w:r w:rsidRPr="00071695">
        <w:rPr>
          <w:rFonts w:ascii="Tahoma" w:hAnsi="Tahoma" w:cs="Tahoma"/>
          <w:bCs/>
        </w:rPr>
        <w:t xml:space="preserve"> will hold a register of members based on the criteria as outlined in their constitution or in the absence of that, </w:t>
      </w:r>
      <w:r w:rsidR="009E3EF0" w:rsidRPr="00071695">
        <w:rPr>
          <w:rFonts w:ascii="Tahoma" w:hAnsi="Tahoma" w:cs="Tahoma"/>
          <w:bCs/>
        </w:rPr>
        <w:t>membership</w:t>
      </w:r>
      <w:r w:rsidRPr="00071695">
        <w:rPr>
          <w:rFonts w:ascii="Tahoma" w:hAnsi="Tahoma" w:cs="Tahoma"/>
          <w:bCs/>
        </w:rPr>
        <w:t xml:space="preserve"> of the discipline will be determined as anyone who has competed in or has been involved in coaching or </w:t>
      </w:r>
      <w:ins w:id="120" w:author="Ike Jacob" w:date="2015-02-07T00:14:00Z">
        <w:r w:rsidR="00305CF8">
          <w:rPr>
            <w:rFonts w:ascii="Tahoma" w:hAnsi="Tahoma" w:cs="Tahoma"/>
            <w:bCs/>
          </w:rPr>
          <w:t xml:space="preserve">have been a volunteer in </w:t>
        </w:r>
      </w:ins>
      <w:r w:rsidRPr="00071695">
        <w:rPr>
          <w:rFonts w:ascii="Tahoma" w:hAnsi="Tahoma" w:cs="Tahoma"/>
          <w:bCs/>
        </w:rPr>
        <w:t>the organisation of a discipline</w:t>
      </w:r>
      <w:ins w:id="121" w:author="Ike Jacob" w:date="2015-02-07T00:14:00Z">
        <w:r w:rsidR="00305CF8">
          <w:rPr>
            <w:rFonts w:ascii="Tahoma" w:hAnsi="Tahoma" w:cs="Tahoma"/>
            <w:bCs/>
          </w:rPr>
          <w:t>-</w:t>
        </w:r>
      </w:ins>
      <w:del w:id="122" w:author="Ike Jacob" w:date="2015-02-07T00:14:00Z">
        <w:r w:rsidRPr="00071695" w:rsidDel="00305CF8">
          <w:rPr>
            <w:rFonts w:ascii="Tahoma" w:hAnsi="Tahoma" w:cs="Tahoma"/>
            <w:bCs/>
          </w:rPr>
          <w:delText xml:space="preserve"> </w:delText>
        </w:r>
      </w:del>
      <w:r w:rsidRPr="00071695">
        <w:rPr>
          <w:rFonts w:ascii="Tahoma" w:hAnsi="Tahoma" w:cs="Tahoma"/>
          <w:bCs/>
        </w:rPr>
        <w:t>specific event within the last twelve months.</w:t>
      </w:r>
    </w:p>
    <w:p w14:paraId="0915E45D" w14:textId="77777777" w:rsidR="00A615B0" w:rsidRPr="00071695" w:rsidRDefault="00A615B0" w:rsidP="00A615B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bCs/>
        </w:rPr>
      </w:pPr>
    </w:p>
    <w:p w14:paraId="27E67311" w14:textId="77777777" w:rsidR="00A615B0" w:rsidRPr="00071695" w:rsidRDefault="00A615B0" w:rsidP="00A615B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r w:rsidRPr="00071695">
        <w:rPr>
          <w:rFonts w:ascii="Tahoma" w:hAnsi="Tahoma" w:cs="Tahoma"/>
          <w:bCs/>
        </w:rPr>
        <w:t>Treasurer: The Treasurer will be the 2</w:t>
      </w:r>
      <w:r w:rsidRPr="00071695">
        <w:rPr>
          <w:rFonts w:ascii="Tahoma" w:hAnsi="Tahoma" w:cs="Tahoma"/>
          <w:bCs/>
          <w:vertAlign w:val="superscript"/>
        </w:rPr>
        <w:t>nd</w:t>
      </w:r>
      <w:r w:rsidRPr="00071695">
        <w:rPr>
          <w:rFonts w:ascii="Tahoma" w:hAnsi="Tahoma" w:cs="Tahoma"/>
          <w:bCs/>
        </w:rPr>
        <w:t xml:space="preserve"> vice-chair and will be responsible for managing the finances of the committee. </w:t>
      </w:r>
      <w:r>
        <w:rPr>
          <w:rFonts w:ascii="Tahoma" w:hAnsi="Tahoma" w:cs="Tahoma"/>
          <w:bCs/>
        </w:rPr>
        <w:t xml:space="preserve">The Treasurer shall keep an up to date ledger of all </w:t>
      </w:r>
      <w:r w:rsidR="009E3EF0">
        <w:rPr>
          <w:rFonts w:ascii="Tahoma" w:hAnsi="Tahoma" w:cs="Tahoma"/>
          <w:bCs/>
        </w:rPr>
        <w:t>receipts</w:t>
      </w:r>
      <w:r>
        <w:rPr>
          <w:rFonts w:ascii="Tahoma" w:hAnsi="Tahoma" w:cs="Tahoma"/>
          <w:bCs/>
        </w:rPr>
        <w:t xml:space="preserve"> and expenditure for the committee. They will present an up to date income and expenditure account to their committee on a </w:t>
      </w:r>
      <w:r w:rsidR="009E3EF0">
        <w:rPr>
          <w:rFonts w:ascii="Tahoma" w:hAnsi="Tahoma" w:cs="Tahoma"/>
          <w:bCs/>
        </w:rPr>
        <w:t>minimum</w:t>
      </w:r>
      <w:r>
        <w:rPr>
          <w:rFonts w:ascii="Tahoma" w:hAnsi="Tahoma" w:cs="Tahoma"/>
          <w:bCs/>
        </w:rPr>
        <w:t xml:space="preserve"> quarterly basis. </w:t>
      </w:r>
      <w:r w:rsidRPr="00071695">
        <w:rPr>
          <w:rFonts w:ascii="Tahoma" w:hAnsi="Tahoma" w:cs="Tahoma"/>
          <w:bCs/>
        </w:rPr>
        <w:t xml:space="preserve">The treasurer will </w:t>
      </w:r>
      <w:r w:rsidR="009E3EF0" w:rsidRPr="00071695">
        <w:rPr>
          <w:rFonts w:ascii="Tahoma" w:hAnsi="Tahoma" w:cs="Tahoma"/>
          <w:bCs/>
        </w:rPr>
        <w:t>liaise</w:t>
      </w:r>
      <w:r w:rsidRPr="00071695">
        <w:rPr>
          <w:rFonts w:ascii="Tahoma" w:hAnsi="Tahoma" w:cs="Tahoma"/>
          <w:bCs/>
        </w:rPr>
        <w:t xml:space="preserve"> with the Canoeing Ireland office in matters of expenditure and will submit an annual budget to the Canoeing Ireland Treasurer not later </w:t>
      </w:r>
      <w:r w:rsidR="009E3EF0" w:rsidRPr="00071695">
        <w:rPr>
          <w:rFonts w:ascii="Tahoma" w:hAnsi="Tahoma" w:cs="Tahoma"/>
          <w:bCs/>
        </w:rPr>
        <w:t>than</w:t>
      </w:r>
      <w:r w:rsidRPr="00071695">
        <w:rPr>
          <w:rFonts w:ascii="Tahoma" w:hAnsi="Tahoma" w:cs="Tahoma"/>
          <w:bCs/>
        </w:rPr>
        <w:t xml:space="preserve"> the end of September of each year.</w:t>
      </w:r>
    </w:p>
    <w:p w14:paraId="4ED91E41" w14:textId="77777777" w:rsidR="00A615B0" w:rsidRPr="00071695" w:rsidRDefault="00A615B0" w:rsidP="00A615B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bCs/>
        </w:rPr>
      </w:pPr>
    </w:p>
    <w:p w14:paraId="7A6A7D99" w14:textId="1B5A95D6" w:rsidR="00A615B0" w:rsidRPr="00071695" w:rsidDel="00DD3384" w:rsidRDefault="00A615B0" w:rsidP="00A615B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del w:id="123" w:author="Ike Jacob" w:date="2015-02-07T00:16:00Z"/>
          <w:rFonts w:ascii="Tahoma" w:hAnsi="Tahoma" w:cs="Tahoma"/>
          <w:bCs/>
        </w:rPr>
      </w:pPr>
      <w:del w:id="124" w:author="Ike Jacob" w:date="2015-02-07T00:16:00Z">
        <w:r w:rsidRPr="00071695" w:rsidDel="00DD3384">
          <w:rPr>
            <w:rFonts w:ascii="Tahoma" w:hAnsi="Tahoma" w:cs="Tahoma"/>
            <w:bCs/>
          </w:rPr>
          <w:delText xml:space="preserve">Development Officer: The Development officer will manage all matters in relation to the ongoing development of </w:delText>
        </w:r>
        <w:r w:rsidRPr="00071695" w:rsidDel="00DD3384">
          <w:rPr>
            <w:rFonts w:ascii="Tahoma" w:hAnsi="Tahoma" w:cs="Tahoma"/>
            <w:bCs/>
            <w:color w:val="4F81BD" w:themeColor="accent1"/>
          </w:rPr>
          <w:delText>[sub-committee name]</w:delText>
        </w:r>
        <w:r w:rsidRPr="00071695" w:rsidDel="00DD3384">
          <w:rPr>
            <w:rFonts w:ascii="Tahoma" w:hAnsi="Tahoma" w:cs="Tahoma"/>
            <w:bCs/>
          </w:rPr>
          <w:delText>.</w:delText>
        </w:r>
      </w:del>
    </w:p>
    <w:p w14:paraId="62615C8D" w14:textId="77777777" w:rsidR="00A615B0" w:rsidRPr="00071695" w:rsidRDefault="00A615B0" w:rsidP="00A615B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bCs/>
        </w:rPr>
      </w:pPr>
    </w:p>
    <w:p w14:paraId="4C2884BC" w14:textId="14762CC5" w:rsidR="00A615B0" w:rsidRPr="00071695" w:rsidRDefault="00A615B0" w:rsidP="00A615B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  <w:del w:id="125" w:author="Ike Jacob" w:date="2015-02-07T00:16:00Z">
        <w:r w:rsidRPr="00071695" w:rsidDel="00DD3384">
          <w:rPr>
            <w:rFonts w:ascii="Tahoma" w:hAnsi="Tahoma" w:cs="Tahoma"/>
            <w:bCs/>
          </w:rPr>
          <w:delText xml:space="preserve">Youth </w:delText>
        </w:r>
      </w:del>
      <w:ins w:id="126" w:author="Ike Jacob" w:date="2015-02-07T00:16:00Z">
        <w:r w:rsidR="00DD3384">
          <w:rPr>
            <w:rFonts w:ascii="Tahoma" w:hAnsi="Tahoma" w:cs="Tahoma"/>
            <w:bCs/>
          </w:rPr>
          <w:t>Childrens</w:t>
        </w:r>
        <w:r w:rsidR="00DD3384" w:rsidRPr="00071695">
          <w:rPr>
            <w:rFonts w:ascii="Tahoma" w:hAnsi="Tahoma" w:cs="Tahoma"/>
            <w:bCs/>
          </w:rPr>
          <w:t xml:space="preserve"> </w:t>
        </w:r>
      </w:ins>
      <w:r w:rsidRPr="00071695">
        <w:rPr>
          <w:rFonts w:ascii="Tahoma" w:hAnsi="Tahoma" w:cs="Tahoma"/>
          <w:bCs/>
        </w:rPr>
        <w:t xml:space="preserve">Officer: The </w:t>
      </w:r>
      <w:del w:id="127" w:author="Ike Jacob" w:date="2015-02-07T00:17:00Z">
        <w:r w:rsidRPr="00071695" w:rsidDel="00DD3384">
          <w:rPr>
            <w:rFonts w:ascii="Tahoma" w:hAnsi="Tahoma" w:cs="Tahoma"/>
            <w:bCs/>
          </w:rPr>
          <w:delText xml:space="preserve">youth </w:delText>
        </w:r>
      </w:del>
      <w:ins w:id="128" w:author="Ike Jacob" w:date="2015-02-07T00:17:00Z">
        <w:r w:rsidR="00DD3384">
          <w:rPr>
            <w:rFonts w:ascii="Tahoma" w:hAnsi="Tahoma" w:cs="Tahoma"/>
            <w:bCs/>
          </w:rPr>
          <w:t>Childrens</w:t>
        </w:r>
        <w:r w:rsidR="00DD3384" w:rsidRPr="00071695">
          <w:rPr>
            <w:rFonts w:ascii="Tahoma" w:hAnsi="Tahoma" w:cs="Tahoma"/>
            <w:bCs/>
          </w:rPr>
          <w:t xml:space="preserve"> </w:t>
        </w:r>
      </w:ins>
      <w:r w:rsidRPr="00071695">
        <w:rPr>
          <w:rFonts w:ascii="Tahoma" w:hAnsi="Tahoma" w:cs="Tahoma"/>
          <w:bCs/>
        </w:rPr>
        <w:t xml:space="preserve">Officer will </w:t>
      </w:r>
      <w:del w:id="129" w:author="Ike Jacob" w:date="2015-02-07T00:17:00Z">
        <w:r w:rsidRPr="00071695" w:rsidDel="00DD3384">
          <w:rPr>
            <w:rFonts w:ascii="Tahoma" w:hAnsi="Tahoma" w:cs="Tahoma"/>
            <w:bCs/>
          </w:rPr>
          <w:delText xml:space="preserve">be fully Garda vetted and have the required Child Protection Course completed. They will work </w:delText>
        </w:r>
        <w:r w:rsidR="009E3EF0" w:rsidRPr="00071695" w:rsidDel="00DD3384">
          <w:rPr>
            <w:rFonts w:ascii="Tahoma" w:hAnsi="Tahoma" w:cs="Tahoma"/>
            <w:bCs/>
          </w:rPr>
          <w:delText>closely</w:delText>
        </w:r>
        <w:r w:rsidRPr="00071695" w:rsidDel="00DD3384">
          <w:rPr>
            <w:rFonts w:ascii="Tahoma" w:hAnsi="Tahoma" w:cs="Tahoma"/>
            <w:bCs/>
          </w:rPr>
          <w:delText xml:space="preserve"> with the Development Officer on matters relating to youth development. E</w:delText>
        </w:r>
      </w:del>
      <w:ins w:id="130" w:author="Ike Jacob" w:date="2015-02-07T00:17:00Z">
        <w:r w:rsidR="00DD3384">
          <w:rPr>
            <w:rFonts w:ascii="Tahoma" w:hAnsi="Tahoma" w:cs="Tahoma"/>
            <w:bCs/>
          </w:rPr>
          <w:t>carry out the role as detailed in C.I.’s Child Protection Policy, e</w:t>
        </w:r>
      </w:ins>
      <w:r w:rsidRPr="00071695">
        <w:rPr>
          <w:rFonts w:ascii="Tahoma" w:hAnsi="Tahoma" w:cs="Tahoma"/>
          <w:bCs/>
        </w:rPr>
        <w:t>nsuring proper procedures are adhered to at all times</w:t>
      </w:r>
      <w:ins w:id="131" w:author="Ike Jacob" w:date="2015-02-07T00:18:00Z">
        <w:r w:rsidR="00DD3384">
          <w:rPr>
            <w:rFonts w:ascii="Tahoma" w:hAnsi="Tahoma" w:cs="Tahoma"/>
            <w:bCs/>
          </w:rPr>
          <w:t xml:space="preserve"> in relation to the activities of the sub-committee</w:t>
        </w:r>
      </w:ins>
      <w:r w:rsidRPr="00071695">
        <w:rPr>
          <w:rFonts w:ascii="Tahoma" w:hAnsi="Tahoma" w:cs="Tahoma"/>
          <w:bCs/>
        </w:rPr>
        <w:t>.</w:t>
      </w:r>
    </w:p>
    <w:p w14:paraId="4978EF45" w14:textId="77777777" w:rsidR="00A615B0" w:rsidRPr="00071695" w:rsidRDefault="00A615B0" w:rsidP="00A615B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3F801524" w14:textId="77777777" w:rsidR="00A615B0" w:rsidRPr="00071695" w:rsidRDefault="00A615B0" w:rsidP="00A615B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071695">
        <w:rPr>
          <w:rFonts w:ascii="Tahoma" w:hAnsi="Tahoma" w:cs="Tahoma"/>
          <w:b/>
          <w:bCs/>
        </w:rPr>
        <w:t xml:space="preserve">Meetings:  </w:t>
      </w:r>
    </w:p>
    <w:p w14:paraId="2FB7CF36" w14:textId="77777777" w:rsidR="00A615B0" w:rsidRPr="00071695" w:rsidRDefault="00A615B0" w:rsidP="00A615B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b/>
          <w:bCs/>
        </w:rPr>
      </w:pPr>
    </w:p>
    <w:p w14:paraId="399508E2" w14:textId="77777777" w:rsidR="00A615B0" w:rsidRPr="00071695" w:rsidRDefault="00A615B0" w:rsidP="00A615B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71695">
        <w:rPr>
          <w:rFonts w:ascii="Tahoma" w:hAnsi="Tahoma" w:cs="Tahoma"/>
        </w:rPr>
        <w:t xml:space="preserve">Usual meeting procedure is to be followed for all meetings: </w:t>
      </w:r>
    </w:p>
    <w:p w14:paraId="25829DC5" w14:textId="77777777" w:rsidR="00A615B0" w:rsidRPr="00071695" w:rsidRDefault="00A615B0" w:rsidP="00A615B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71695">
        <w:rPr>
          <w:rFonts w:ascii="Tahoma" w:hAnsi="Tahoma" w:cs="Tahoma"/>
        </w:rPr>
        <w:t xml:space="preserve">Agenda items are submitted one week prior to the meeting  </w:t>
      </w:r>
    </w:p>
    <w:p w14:paraId="1EEB55FA" w14:textId="49037969" w:rsidR="00A615B0" w:rsidRPr="00071695" w:rsidRDefault="00A615B0" w:rsidP="00A615B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71695">
        <w:rPr>
          <w:rFonts w:ascii="Tahoma" w:hAnsi="Tahoma" w:cs="Tahoma"/>
        </w:rPr>
        <w:t xml:space="preserve">Meetings </w:t>
      </w:r>
      <w:ins w:id="132" w:author="Ike Jacob" w:date="2015-02-07T00:19:00Z">
        <w:r w:rsidR="00DD3384">
          <w:rPr>
            <w:rFonts w:ascii="Tahoma" w:hAnsi="Tahoma" w:cs="Tahoma"/>
          </w:rPr>
          <w:t xml:space="preserve">should be </w:t>
        </w:r>
      </w:ins>
      <w:del w:id="133" w:author="Ike Jacob" w:date="2015-02-07T00:19:00Z">
        <w:r w:rsidRPr="00071695" w:rsidDel="00DD3384">
          <w:rPr>
            <w:rFonts w:ascii="Tahoma" w:hAnsi="Tahoma" w:cs="Tahoma"/>
          </w:rPr>
          <w:delText xml:space="preserve">may be via email or </w:delText>
        </w:r>
      </w:del>
      <w:r w:rsidRPr="00071695">
        <w:rPr>
          <w:rFonts w:ascii="Tahoma" w:hAnsi="Tahoma" w:cs="Tahoma"/>
        </w:rPr>
        <w:t xml:space="preserve">face to face </w:t>
      </w:r>
      <w:ins w:id="134" w:author="Ike Jacob" w:date="2015-02-07T00:19:00Z">
        <w:r w:rsidR="00DD3384">
          <w:rPr>
            <w:rFonts w:ascii="Tahoma" w:hAnsi="Tahoma" w:cs="Tahoma"/>
          </w:rPr>
          <w:t xml:space="preserve">or occasionally </w:t>
        </w:r>
        <w:r w:rsidR="00DD3384" w:rsidRPr="00071695">
          <w:rPr>
            <w:rFonts w:ascii="Tahoma" w:hAnsi="Tahoma" w:cs="Tahoma"/>
          </w:rPr>
          <w:t xml:space="preserve">via email </w:t>
        </w:r>
        <w:r w:rsidR="00DD3384">
          <w:rPr>
            <w:rFonts w:ascii="Tahoma" w:hAnsi="Tahoma" w:cs="Tahoma"/>
          </w:rPr>
          <w:t>between scheduled face to face meetings as circumstances require</w:t>
        </w:r>
      </w:ins>
    </w:p>
    <w:p w14:paraId="454E0F44" w14:textId="3E0B4930" w:rsidR="00A615B0" w:rsidRPr="00071695" w:rsidRDefault="00A615B0" w:rsidP="00A615B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71695">
        <w:rPr>
          <w:rFonts w:ascii="Tahoma" w:hAnsi="Tahoma" w:cs="Tahoma"/>
        </w:rPr>
        <w:t xml:space="preserve">Meeting start and finish on time </w:t>
      </w:r>
      <w:ins w:id="135" w:author="Ike Jacob" w:date="2015-02-07T00:21:00Z">
        <w:r w:rsidR="00DD3384">
          <w:rPr>
            <w:rFonts w:ascii="Tahoma" w:hAnsi="Tahoma" w:cs="Tahoma"/>
          </w:rPr>
          <w:t>should be adhered to</w:t>
        </w:r>
      </w:ins>
    </w:p>
    <w:p w14:paraId="5EAC8D6D" w14:textId="77777777" w:rsidR="00A615B0" w:rsidRPr="00071695" w:rsidRDefault="00A615B0" w:rsidP="00A615B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71695">
        <w:rPr>
          <w:rFonts w:ascii="Tahoma" w:hAnsi="Tahoma" w:cs="Tahoma"/>
        </w:rPr>
        <w:t xml:space="preserve">Late agenda items only included if more than 80% participants agree. </w:t>
      </w:r>
    </w:p>
    <w:p w14:paraId="1CBA73C1" w14:textId="77777777" w:rsidR="00A615B0" w:rsidRPr="00071695" w:rsidRDefault="00A615B0" w:rsidP="00A615B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71695">
        <w:rPr>
          <w:rFonts w:ascii="Tahoma" w:hAnsi="Tahoma" w:cs="Tahoma"/>
        </w:rPr>
        <w:t xml:space="preserve">Discussion keeps to the agenda. </w:t>
      </w:r>
    </w:p>
    <w:p w14:paraId="37F76ED5" w14:textId="77777777" w:rsidR="00A615B0" w:rsidRPr="00071695" w:rsidRDefault="00A615B0" w:rsidP="00A615B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71695">
        <w:rPr>
          <w:rFonts w:ascii="Tahoma" w:hAnsi="Tahoma" w:cs="Tahoma"/>
        </w:rPr>
        <w:t xml:space="preserve">Minutes will record issues, decisions and actions only. </w:t>
      </w:r>
    </w:p>
    <w:p w14:paraId="2A63B24E" w14:textId="77777777" w:rsidR="00A615B0" w:rsidRPr="00071695" w:rsidRDefault="00A615B0" w:rsidP="00A615B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071695">
        <w:rPr>
          <w:rFonts w:ascii="Tahoma" w:hAnsi="Tahoma" w:cs="Tahoma"/>
          <w:sz w:val="22"/>
          <w:szCs w:val="22"/>
        </w:rPr>
        <w:t xml:space="preserve"> </w:t>
      </w:r>
    </w:p>
    <w:p w14:paraId="4DBC1468" w14:textId="77777777" w:rsidR="00A615B0" w:rsidRPr="00071695" w:rsidRDefault="00A615B0" w:rsidP="00A615B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71695">
        <w:rPr>
          <w:rFonts w:ascii="Tahoma" w:hAnsi="Tahoma" w:cs="Tahoma"/>
          <w:b/>
          <w:bCs/>
        </w:rPr>
        <w:t xml:space="preserve">Frequency: </w:t>
      </w:r>
    </w:p>
    <w:p w14:paraId="4367AADB" w14:textId="47AA6EC8" w:rsidR="00A615B0" w:rsidRPr="00071695" w:rsidRDefault="00A615B0" w:rsidP="00A615B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071695">
        <w:rPr>
          <w:rFonts w:ascii="Tahoma" w:hAnsi="Tahoma" w:cs="Tahoma"/>
          <w:sz w:val="22"/>
          <w:szCs w:val="22"/>
        </w:rPr>
        <w:t xml:space="preserve">The Committee will meet monthly (electronically or face to face) or </w:t>
      </w:r>
      <w:ins w:id="136" w:author="Ike Jacob" w:date="2015-02-07T00:22:00Z">
        <w:r w:rsidR="00DD3384">
          <w:rPr>
            <w:rFonts w:ascii="Tahoma" w:hAnsi="Tahoma" w:cs="Tahoma"/>
            <w:sz w:val="22"/>
            <w:szCs w:val="22"/>
          </w:rPr>
          <w:t xml:space="preserve">alternatively </w:t>
        </w:r>
      </w:ins>
      <w:r w:rsidRPr="00071695">
        <w:rPr>
          <w:rFonts w:ascii="Tahoma" w:hAnsi="Tahoma" w:cs="Tahoma"/>
          <w:sz w:val="22"/>
          <w:szCs w:val="22"/>
        </w:rPr>
        <w:t xml:space="preserve">as </w:t>
      </w:r>
      <w:del w:id="137" w:author="Ike Jacob" w:date="2015-02-07T00:22:00Z">
        <w:r w:rsidRPr="00071695" w:rsidDel="00DD3384">
          <w:rPr>
            <w:rFonts w:ascii="Tahoma" w:hAnsi="Tahoma" w:cs="Tahoma"/>
            <w:sz w:val="22"/>
            <w:szCs w:val="22"/>
          </w:rPr>
          <w:delText xml:space="preserve">required </w:delText>
        </w:r>
      </w:del>
      <w:ins w:id="138" w:author="Ike Jacob" w:date="2015-02-07T00:22:00Z">
        <w:r w:rsidR="00DD3384">
          <w:rPr>
            <w:rFonts w:ascii="Tahoma" w:hAnsi="Tahoma" w:cs="Tahoma"/>
            <w:sz w:val="22"/>
            <w:szCs w:val="22"/>
          </w:rPr>
          <w:t>decided</w:t>
        </w:r>
        <w:r w:rsidR="00DD3384" w:rsidRPr="00071695">
          <w:rPr>
            <w:rFonts w:ascii="Tahoma" w:hAnsi="Tahoma" w:cs="Tahoma"/>
            <w:sz w:val="22"/>
            <w:szCs w:val="22"/>
          </w:rPr>
          <w:t xml:space="preserve"> </w:t>
        </w:r>
      </w:ins>
      <w:r w:rsidRPr="00071695">
        <w:rPr>
          <w:rFonts w:ascii="Tahoma" w:hAnsi="Tahoma" w:cs="Tahoma"/>
          <w:sz w:val="22"/>
          <w:szCs w:val="22"/>
        </w:rPr>
        <w:t xml:space="preserve">by a majority of the </w:t>
      </w:r>
      <w:r w:rsidR="009E3EF0" w:rsidRPr="00071695">
        <w:rPr>
          <w:rFonts w:ascii="Tahoma" w:hAnsi="Tahoma" w:cs="Tahoma"/>
          <w:sz w:val="22"/>
          <w:szCs w:val="22"/>
        </w:rPr>
        <w:t>committee</w:t>
      </w:r>
      <w:r w:rsidRPr="00071695">
        <w:rPr>
          <w:rFonts w:ascii="Tahoma" w:hAnsi="Tahoma" w:cs="Tahoma"/>
          <w:sz w:val="22"/>
          <w:szCs w:val="22"/>
        </w:rPr>
        <w:t xml:space="preserve">. </w:t>
      </w:r>
    </w:p>
    <w:p w14:paraId="7B125B90" w14:textId="77777777" w:rsidR="00A615B0" w:rsidRPr="00071695" w:rsidRDefault="00A615B0" w:rsidP="00A615B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071695">
        <w:rPr>
          <w:rFonts w:ascii="Tahoma" w:hAnsi="Tahoma" w:cs="Tahoma"/>
          <w:sz w:val="22"/>
          <w:szCs w:val="22"/>
        </w:rPr>
        <w:t xml:space="preserve"> </w:t>
      </w:r>
    </w:p>
    <w:p w14:paraId="0A4F9282" w14:textId="77777777" w:rsidR="00A615B0" w:rsidRPr="00071695" w:rsidRDefault="00A615B0" w:rsidP="00A615B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071695">
        <w:rPr>
          <w:rFonts w:ascii="Tahoma" w:hAnsi="Tahoma" w:cs="Tahoma"/>
          <w:b/>
          <w:bCs/>
        </w:rPr>
        <w:t xml:space="preserve">Quorum: </w:t>
      </w:r>
    </w:p>
    <w:p w14:paraId="29B44DFC" w14:textId="77777777" w:rsidR="00A615B0" w:rsidRPr="00071695" w:rsidRDefault="00A615B0" w:rsidP="00A615B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071695">
        <w:rPr>
          <w:rFonts w:ascii="Tahoma" w:hAnsi="Tahoma" w:cs="Tahoma"/>
          <w:sz w:val="22"/>
          <w:szCs w:val="22"/>
        </w:rPr>
        <w:t>The quorum shall be established at the first meeting following the annual general meeting but shall not be less than three.</w:t>
      </w:r>
    </w:p>
    <w:p w14:paraId="05207E56" w14:textId="77777777" w:rsidR="00A615B0" w:rsidRPr="00071695" w:rsidRDefault="00A615B0" w:rsidP="00A615B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071695">
        <w:rPr>
          <w:rFonts w:ascii="Tahoma" w:hAnsi="Tahoma" w:cs="Tahoma"/>
          <w:sz w:val="22"/>
          <w:szCs w:val="22"/>
        </w:rPr>
        <w:t xml:space="preserve"> </w:t>
      </w:r>
    </w:p>
    <w:p w14:paraId="4A9B6F26" w14:textId="77777777" w:rsidR="00A615B0" w:rsidRPr="00071695" w:rsidRDefault="00A615B0" w:rsidP="00A615B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071695">
        <w:rPr>
          <w:rFonts w:ascii="Tahoma" w:hAnsi="Tahoma" w:cs="Tahoma"/>
          <w:b/>
          <w:bCs/>
        </w:rPr>
        <w:t xml:space="preserve">Reporting Structure:  </w:t>
      </w:r>
    </w:p>
    <w:p w14:paraId="4803F0B4" w14:textId="06CA9265" w:rsidR="00A615B0" w:rsidRPr="00071695" w:rsidRDefault="00DD3384" w:rsidP="00A615B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ins w:id="139" w:author="Ike Jacob" w:date="2015-02-07T00:23:00Z">
        <w:r>
          <w:rPr>
            <w:rFonts w:ascii="Tahoma" w:hAnsi="Tahoma" w:cs="Tahoma"/>
            <w:bCs/>
            <w:color w:val="4F81BD" w:themeColor="accent1"/>
            <w:sz w:val="22"/>
            <w:szCs w:val="22"/>
          </w:rPr>
          <w:t xml:space="preserve">The </w:t>
        </w:r>
      </w:ins>
      <w:r w:rsidR="00A615B0" w:rsidRPr="00071695">
        <w:rPr>
          <w:rFonts w:ascii="Tahoma" w:hAnsi="Tahoma" w:cs="Tahoma"/>
          <w:bCs/>
          <w:color w:val="4F81BD" w:themeColor="accent1"/>
          <w:sz w:val="22"/>
          <w:szCs w:val="22"/>
        </w:rPr>
        <w:t>[sub-committee name]</w:t>
      </w:r>
      <w:r w:rsidR="00A615B0" w:rsidRPr="00071695">
        <w:rPr>
          <w:rFonts w:ascii="Tahoma" w:hAnsi="Tahoma" w:cs="Tahoma"/>
          <w:sz w:val="22"/>
          <w:szCs w:val="22"/>
        </w:rPr>
        <w:t xml:space="preserve"> will report </w:t>
      </w:r>
      <w:del w:id="140" w:author="Ike Jacob" w:date="2015-02-07T00:26:00Z">
        <w:r w:rsidR="00A615B0" w:rsidRPr="00071695" w:rsidDel="004A544A">
          <w:rPr>
            <w:rFonts w:ascii="Tahoma" w:hAnsi="Tahoma" w:cs="Tahoma"/>
            <w:sz w:val="22"/>
            <w:szCs w:val="22"/>
          </w:rPr>
          <w:delText xml:space="preserve">directly </w:delText>
        </w:r>
      </w:del>
      <w:r w:rsidR="00A615B0" w:rsidRPr="00071695">
        <w:rPr>
          <w:rFonts w:ascii="Tahoma" w:hAnsi="Tahoma" w:cs="Tahoma"/>
          <w:sz w:val="22"/>
          <w:szCs w:val="22"/>
        </w:rPr>
        <w:t xml:space="preserve">to the board of Canoeing Ireland through the </w:t>
      </w:r>
      <w:ins w:id="141" w:author="Ike Jacob" w:date="2015-02-07T00:24:00Z">
        <w:r>
          <w:rPr>
            <w:rFonts w:ascii="Tahoma" w:hAnsi="Tahoma" w:cs="Tahoma"/>
            <w:sz w:val="22"/>
            <w:szCs w:val="22"/>
          </w:rPr>
          <w:t xml:space="preserve">Olympic / Non-Olympic </w:t>
        </w:r>
      </w:ins>
      <w:r w:rsidR="00A615B0" w:rsidRPr="00071695">
        <w:rPr>
          <w:rFonts w:ascii="Tahoma" w:hAnsi="Tahoma" w:cs="Tahoma"/>
          <w:sz w:val="22"/>
          <w:szCs w:val="22"/>
        </w:rPr>
        <w:t xml:space="preserve">High Performance Representative or </w:t>
      </w:r>
      <w:ins w:id="142" w:author="Ike Jacob" w:date="2015-02-07T00:24:00Z">
        <w:r>
          <w:rPr>
            <w:rFonts w:ascii="Tahoma" w:hAnsi="Tahoma" w:cs="Tahoma"/>
            <w:sz w:val="22"/>
            <w:szCs w:val="22"/>
          </w:rPr>
          <w:t xml:space="preserve">in the case of the Training Development Unit </w:t>
        </w:r>
      </w:ins>
      <w:r w:rsidR="00A615B0" w:rsidRPr="00071695">
        <w:rPr>
          <w:rFonts w:ascii="Tahoma" w:hAnsi="Tahoma" w:cs="Tahoma"/>
          <w:sz w:val="22"/>
          <w:szCs w:val="22"/>
        </w:rPr>
        <w:t xml:space="preserve">through a </w:t>
      </w:r>
      <w:ins w:id="143" w:author="Ike Jacob" w:date="2015-02-07T00:25:00Z">
        <w:r>
          <w:rPr>
            <w:rFonts w:ascii="Tahoma" w:hAnsi="Tahoma" w:cs="Tahoma"/>
            <w:sz w:val="22"/>
            <w:szCs w:val="22"/>
          </w:rPr>
          <w:t xml:space="preserve">designated </w:t>
        </w:r>
      </w:ins>
      <w:r w:rsidR="00A615B0" w:rsidRPr="00071695">
        <w:rPr>
          <w:rFonts w:ascii="Tahoma" w:hAnsi="Tahoma" w:cs="Tahoma"/>
          <w:sz w:val="22"/>
          <w:szCs w:val="22"/>
        </w:rPr>
        <w:t xml:space="preserve">member of the </w:t>
      </w:r>
      <w:ins w:id="144" w:author="Ike Jacob" w:date="2015-02-07T00:25:00Z">
        <w:r>
          <w:rPr>
            <w:rFonts w:ascii="Tahoma" w:hAnsi="Tahoma" w:cs="Tahoma"/>
            <w:sz w:val="22"/>
            <w:szCs w:val="22"/>
          </w:rPr>
          <w:t xml:space="preserve">C.I. </w:t>
        </w:r>
      </w:ins>
      <w:del w:id="145" w:author="Ike Jacob" w:date="2015-02-07T00:25:00Z">
        <w:r w:rsidR="00A615B0" w:rsidRPr="00071695" w:rsidDel="00DD3384">
          <w:rPr>
            <w:rFonts w:ascii="Tahoma" w:hAnsi="Tahoma" w:cs="Tahoma"/>
            <w:sz w:val="22"/>
            <w:szCs w:val="22"/>
          </w:rPr>
          <w:delText>e</w:delText>
        </w:r>
      </w:del>
      <w:ins w:id="146" w:author="Ike Jacob" w:date="2015-02-07T01:22:00Z">
        <w:r w:rsidR="00FC6B5B">
          <w:rPr>
            <w:rFonts w:ascii="Tahoma" w:hAnsi="Tahoma" w:cs="Tahoma"/>
            <w:sz w:val="22"/>
            <w:szCs w:val="22"/>
          </w:rPr>
          <w:t>Board</w:t>
        </w:r>
      </w:ins>
      <w:del w:id="147" w:author="Ike Jacob" w:date="2015-02-07T01:22:00Z">
        <w:r w:rsidR="00A615B0" w:rsidRPr="00071695" w:rsidDel="00FC6B5B">
          <w:rPr>
            <w:rFonts w:ascii="Tahoma" w:hAnsi="Tahoma" w:cs="Tahoma"/>
            <w:sz w:val="22"/>
            <w:szCs w:val="22"/>
          </w:rPr>
          <w:delText>xecutive</w:delText>
        </w:r>
      </w:del>
      <w:r w:rsidR="00A615B0" w:rsidRPr="00071695">
        <w:rPr>
          <w:rFonts w:ascii="Tahoma" w:hAnsi="Tahoma" w:cs="Tahoma"/>
          <w:sz w:val="22"/>
          <w:szCs w:val="22"/>
        </w:rPr>
        <w:t xml:space="preserve"> </w:t>
      </w:r>
      <w:del w:id="148" w:author="Ike Jacob" w:date="2015-02-07T00:26:00Z">
        <w:r w:rsidR="00A615B0" w:rsidRPr="00071695" w:rsidDel="004A544A">
          <w:rPr>
            <w:rFonts w:ascii="Tahoma" w:hAnsi="Tahoma" w:cs="Tahoma"/>
            <w:sz w:val="22"/>
            <w:szCs w:val="22"/>
          </w:rPr>
          <w:delText xml:space="preserve">whatever </w:delText>
        </w:r>
      </w:del>
      <w:ins w:id="149" w:author="Ike Jacob" w:date="2015-02-07T00:26:00Z">
        <w:r w:rsidR="004A544A" w:rsidRPr="00071695">
          <w:rPr>
            <w:rFonts w:ascii="Tahoma" w:hAnsi="Tahoma" w:cs="Tahoma"/>
            <w:sz w:val="22"/>
            <w:szCs w:val="22"/>
          </w:rPr>
          <w:t>wh</w:t>
        </w:r>
        <w:r w:rsidR="004A544A">
          <w:rPr>
            <w:rFonts w:ascii="Tahoma" w:hAnsi="Tahoma" w:cs="Tahoma"/>
            <w:sz w:val="22"/>
            <w:szCs w:val="22"/>
          </w:rPr>
          <w:t>ich</w:t>
        </w:r>
        <w:r w:rsidR="004A544A" w:rsidRPr="00071695">
          <w:rPr>
            <w:rFonts w:ascii="Tahoma" w:hAnsi="Tahoma" w:cs="Tahoma"/>
            <w:sz w:val="22"/>
            <w:szCs w:val="22"/>
          </w:rPr>
          <w:t xml:space="preserve">ever </w:t>
        </w:r>
      </w:ins>
      <w:r w:rsidR="00A615B0" w:rsidRPr="00071695">
        <w:rPr>
          <w:rFonts w:ascii="Tahoma" w:hAnsi="Tahoma" w:cs="Tahoma"/>
          <w:sz w:val="22"/>
          <w:szCs w:val="22"/>
        </w:rPr>
        <w:t xml:space="preserve">is </w:t>
      </w:r>
      <w:del w:id="150" w:author="Ike Jacob" w:date="2015-02-07T00:26:00Z">
        <w:r w:rsidR="00A615B0" w:rsidRPr="00071695" w:rsidDel="004A544A">
          <w:rPr>
            <w:rFonts w:ascii="Tahoma" w:hAnsi="Tahoma" w:cs="Tahoma"/>
            <w:sz w:val="22"/>
            <w:szCs w:val="22"/>
          </w:rPr>
          <w:delText xml:space="preserve">appropriate </w:delText>
        </w:r>
      </w:del>
      <w:ins w:id="151" w:author="Ike Jacob" w:date="2015-02-07T00:26:00Z">
        <w:r w:rsidR="004A544A" w:rsidRPr="00071695">
          <w:rPr>
            <w:rFonts w:ascii="Tahoma" w:hAnsi="Tahoma" w:cs="Tahoma"/>
            <w:sz w:val="22"/>
            <w:szCs w:val="22"/>
          </w:rPr>
          <w:t>app</w:t>
        </w:r>
        <w:r w:rsidR="004A544A">
          <w:rPr>
            <w:rFonts w:ascii="Tahoma" w:hAnsi="Tahoma" w:cs="Tahoma"/>
            <w:sz w:val="22"/>
            <w:szCs w:val="22"/>
          </w:rPr>
          <w:t>licable</w:t>
        </w:r>
        <w:r w:rsidR="004A544A" w:rsidRPr="00071695">
          <w:rPr>
            <w:rFonts w:ascii="Tahoma" w:hAnsi="Tahoma" w:cs="Tahoma"/>
            <w:sz w:val="22"/>
            <w:szCs w:val="22"/>
          </w:rPr>
          <w:t xml:space="preserve"> </w:t>
        </w:r>
      </w:ins>
      <w:r w:rsidR="00A615B0" w:rsidRPr="00071695">
        <w:rPr>
          <w:rFonts w:ascii="Tahoma" w:hAnsi="Tahoma" w:cs="Tahoma"/>
          <w:sz w:val="22"/>
          <w:szCs w:val="22"/>
        </w:rPr>
        <w:t>and will submit a</w:t>
      </w:r>
      <w:ins w:id="152" w:author="Ike Jacob" w:date="2015-02-07T00:26:00Z">
        <w:r w:rsidR="004A544A">
          <w:rPr>
            <w:rFonts w:ascii="Tahoma" w:hAnsi="Tahoma" w:cs="Tahoma"/>
            <w:sz w:val="22"/>
            <w:szCs w:val="22"/>
          </w:rPr>
          <w:t>n annual</w:t>
        </w:r>
      </w:ins>
      <w:r w:rsidR="00A615B0" w:rsidRPr="00071695">
        <w:rPr>
          <w:rFonts w:ascii="Tahoma" w:hAnsi="Tahoma" w:cs="Tahoma"/>
          <w:sz w:val="22"/>
          <w:szCs w:val="22"/>
        </w:rPr>
        <w:t xml:space="preserve"> report of its activities that is presented at the Annual Delegate Meeting. </w:t>
      </w:r>
      <w:del w:id="153" w:author="Ike Jacob" w:date="2015-02-07T00:25:00Z">
        <w:r w:rsidR="00A615B0" w:rsidRPr="00071695" w:rsidDel="004A544A">
          <w:rPr>
            <w:rFonts w:ascii="Tahoma" w:hAnsi="Tahoma" w:cs="Tahoma"/>
            <w:sz w:val="22"/>
            <w:szCs w:val="22"/>
          </w:rPr>
          <w:delText xml:space="preserve">The Treasurer is required to submit a budget for the next year on or before the end of September of the </w:delText>
        </w:r>
        <w:r w:rsidR="009E3EF0" w:rsidRPr="00071695" w:rsidDel="004A544A">
          <w:rPr>
            <w:rFonts w:ascii="Tahoma" w:hAnsi="Tahoma" w:cs="Tahoma"/>
            <w:sz w:val="22"/>
            <w:szCs w:val="22"/>
          </w:rPr>
          <w:delText>preceding</w:delText>
        </w:r>
        <w:r w:rsidR="00A615B0" w:rsidRPr="00071695" w:rsidDel="004A544A">
          <w:rPr>
            <w:rFonts w:ascii="Tahoma" w:hAnsi="Tahoma" w:cs="Tahoma"/>
            <w:sz w:val="22"/>
            <w:szCs w:val="22"/>
          </w:rPr>
          <w:delText xml:space="preserve"> year to the Treasurer of Canoeing Ireland to facilitate the overall Canoeing Ireland budgeting process.</w:delText>
        </w:r>
      </w:del>
    </w:p>
    <w:p w14:paraId="5A35F272" w14:textId="77777777" w:rsidR="00A615B0" w:rsidRPr="00071695" w:rsidRDefault="00A615B0" w:rsidP="00A615B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62A2DD13" w14:textId="77777777" w:rsidR="00A615B0" w:rsidRPr="00071695" w:rsidRDefault="00A615B0" w:rsidP="00A615B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071695">
        <w:rPr>
          <w:rFonts w:ascii="Tahoma" w:hAnsi="Tahoma" w:cs="Tahoma"/>
          <w:sz w:val="22"/>
          <w:szCs w:val="22"/>
        </w:rPr>
        <w:t xml:space="preserve"> </w:t>
      </w:r>
    </w:p>
    <w:p w14:paraId="1D07FDB1" w14:textId="77777777" w:rsidR="00A615B0" w:rsidRPr="00071695" w:rsidRDefault="00A615B0" w:rsidP="00A615B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071695">
        <w:rPr>
          <w:rFonts w:ascii="Tahoma" w:hAnsi="Tahoma" w:cs="Tahoma"/>
          <w:b/>
          <w:bCs/>
        </w:rPr>
        <w:t xml:space="preserve">Decision Making: </w:t>
      </w:r>
    </w:p>
    <w:p w14:paraId="569C3655" w14:textId="77777777" w:rsidR="00A615B0" w:rsidRPr="00071695" w:rsidRDefault="00A615B0" w:rsidP="00A615B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071695">
        <w:rPr>
          <w:rFonts w:ascii="Tahoma" w:hAnsi="Tahoma" w:cs="Tahoma"/>
          <w:sz w:val="22"/>
          <w:szCs w:val="22"/>
        </w:rPr>
        <w:t xml:space="preserve">Committee decisions to be by a quorum and by show of hands and majority vote </w:t>
      </w:r>
    </w:p>
    <w:p w14:paraId="41DD3C36" w14:textId="77777777" w:rsidR="00A615B0" w:rsidRPr="00071695" w:rsidRDefault="00A615B0" w:rsidP="00A615B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071695">
        <w:rPr>
          <w:rFonts w:ascii="Tahoma" w:hAnsi="Tahoma" w:cs="Tahoma"/>
          <w:sz w:val="22"/>
          <w:szCs w:val="22"/>
        </w:rPr>
        <w:t xml:space="preserve"> </w:t>
      </w:r>
    </w:p>
    <w:p w14:paraId="5F5BBB95" w14:textId="77777777" w:rsidR="00A615B0" w:rsidRPr="00071695" w:rsidRDefault="00A615B0" w:rsidP="00A615B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071695">
        <w:rPr>
          <w:rFonts w:ascii="Tahoma" w:hAnsi="Tahoma" w:cs="Tahoma"/>
          <w:b/>
          <w:bCs/>
        </w:rPr>
        <w:t xml:space="preserve">Responsibilities of all committee members. </w:t>
      </w:r>
    </w:p>
    <w:p w14:paraId="5D382668" w14:textId="77777777" w:rsidR="00A615B0" w:rsidRPr="00071695" w:rsidRDefault="00A615B0" w:rsidP="00A615B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b/>
          <w:bCs/>
        </w:rPr>
      </w:pPr>
    </w:p>
    <w:p w14:paraId="4E265778" w14:textId="77777777" w:rsidR="00A615B0" w:rsidRPr="00071695" w:rsidRDefault="00A615B0" w:rsidP="00A615B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426"/>
        <w:rPr>
          <w:rFonts w:ascii="Tahoma" w:hAnsi="Tahoma" w:cs="Tahoma"/>
        </w:rPr>
      </w:pPr>
      <w:r w:rsidRPr="00071695">
        <w:rPr>
          <w:rFonts w:ascii="Tahoma" w:hAnsi="Tahoma" w:cs="Tahoma"/>
        </w:rPr>
        <w:t xml:space="preserve">Prepare for meetings by reading papers/material sent in advance of meeting </w:t>
      </w:r>
    </w:p>
    <w:p w14:paraId="2FF681D1" w14:textId="77777777" w:rsidR="00A615B0" w:rsidRPr="00071695" w:rsidRDefault="00A615B0" w:rsidP="00A615B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426"/>
        <w:rPr>
          <w:rFonts w:ascii="Tahoma" w:hAnsi="Tahoma" w:cs="Tahoma"/>
        </w:rPr>
      </w:pPr>
      <w:r w:rsidRPr="00071695">
        <w:rPr>
          <w:rFonts w:ascii="Tahoma" w:hAnsi="Tahoma" w:cs="Tahoma"/>
        </w:rPr>
        <w:t xml:space="preserve">Abide by the decisions of the Committee. </w:t>
      </w:r>
    </w:p>
    <w:p w14:paraId="1EDF05FF" w14:textId="77777777" w:rsidR="00A615B0" w:rsidRPr="00071695" w:rsidRDefault="00A615B0" w:rsidP="00A615B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426"/>
        <w:rPr>
          <w:rFonts w:ascii="Tahoma" w:hAnsi="Tahoma" w:cs="Tahoma"/>
        </w:rPr>
      </w:pPr>
      <w:r w:rsidRPr="00071695">
        <w:rPr>
          <w:rFonts w:ascii="Tahoma" w:hAnsi="Tahoma" w:cs="Tahoma"/>
        </w:rPr>
        <w:t xml:space="preserve">Ensure confidentiality of information provided where specified. </w:t>
      </w:r>
    </w:p>
    <w:p w14:paraId="6CF5BDA8" w14:textId="77777777" w:rsidR="00A615B0" w:rsidRPr="00071695" w:rsidRDefault="00A615B0" w:rsidP="00A615B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426"/>
        <w:rPr>
          <w:rFonts w:ascii="Tahoma" w:hAnsi="Tahoma" w:cs="Tahoma"/>
        </w:rPr>
      </w:pPr>
      <w:r w:rsidRPr="00071695">
        <w:rPr>
          <w:rFonts w:ascii="Tahoma" w:hAnsi="Tahoma" w:cs="Tahoma"/>
        </w:rPr>
        <w:t xml:space="preserve">Actively engage in discussion and decision-making processes. </w:t>
      </w:r>
    </w:p>
    <w:p w14:paraId="2A79D4D0" w14:textId="77777777" w:rsidR="00A615B0" w:rsidRPr="00071695" w:rsidRDefault="00A615B0" w:rsidP="00A615B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426"/>
        <w:rPr>
          <w:rFonts w:ascii="Tahoma" w:hAnsi="Tahoma" w:cs="Tahoma"/>
        </w:rPr>
      </w:pPr>
      <w:r w:rsidRPr="00071695">
        <w:rPr>
          <w:rFonts w:ascii="Tahoma" w:hAnsi="Tahoma" w:cs="Tahoma"/>
        </w:rPr>
        <w:t xml:space="preserve">Discuss and disseminate information  </w:t>
      </w:r>
    </w:p>
    <w:p w14:paraId="1EE5EFEE" w14:textId="77777777" w:rsidR="00A615B0" w:rsidRPr="00071695" w:rsidRDefault="00A615B0" w:rsidP="00DD03B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ahoma" w:hAnsi="Tahoma" w:cs="Tahoma"/>
        </w:rPr>
      </w:pPr>
      <w:r w:rsidRPr="00071695">
        <w:rPr>
          <w:rFonts w:ascii="Tahoma" w:hAnsi="Tahoma" w:cs="Tahoma"/>
        </w:rPr>
        <w:lastRenderedPageBreak/>
        <w:t xml:space="preserve">Communicate relevant issues to the Chair for the agenda, prior to the agenda closing date. </w:t>
      </w:r>
    </w:p>
    <w:p w14:paraId="7632320F" w14:textId="77777777" w:rsidR="00A615B0" w:rsidRPr="00071695" w:rsidRDefault="00A615B0" w:rsidP="00A615B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426"/>
        <w:rPr>
          <w:rFonts w:ascii="Tahoma" w:hAnsi="Tahoma" w:cs="Tahoma"/>
        </w:rPr>
      </w:pPr>
      <w:r w:rsidRPr="00071695">
        <w:rPr>
          <w:rFonts w:ascii="Tahoma" w:hAnsi="Tahoma" w:cs="Tahoma"/>
        </w:rPr>
        <w:t xml:space="preserve">Contribute to the development of and provide feedback on documents received. </w:t>
      </w:r>
    </w:p>
    <w:p w14:paraId="7EB756EA" w14:textId="77777777" w:rsidR="00A615B0" w:rsidRPr="00071695" w:rsidRDefault="00A615B0" w:rsidP="00A615B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426"/>
        <w:rPr>
          <w:rFonts w:ascii="Tahoma" w:hAnsi="Tahoma" w:cs="Tahoma"/>
        </w:rPr>
      </w:pPr>
      <w:r w:rsidRPr="00071695">
        <w:rPr>
          <w:rFonts w:ascii="Tahoma" w:hAnsi="Tahoma" w:cs="Tahoma"/>
        </w:rPr>
        <w:t xml:space="preserve">Engage with other subcommittees and relevant stakeholders, as and when necessary. </w:t>
      </w:r>
    </w:p>
    <w:p w14:paraId="5A8E5DBF" w14:textId="77777777" w:rsidR="00A615B0" w:rsidRPr="00071695" w:rsidRDefault="00A615B0" w:rsidP="00A615B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ahoma" w:hAnsi="Tahoma" w:cs="Tahoma"/>
        </w:rPr>
      </w:pPr>
      <w:r w:rsidRPr="00071695">
        <w:rPr>
          <w:rFonts w:ascii="Tahoma" w:hAnsi="Tahoma" w:cs="Tahoma"/>
        </w:rPr>
        <w:t xml:space="preserve">Ensure that assigned actions are followed through and reported on in the time frame agreed to. </w:t>
      </w:r>
    </w:p>
    <w:p w14:paraId="22AF4347" w14:textId="77777777" w:rsidR="00A615B0" w:rsidRPr="00071695" w:rsidRDefault="00A615B0" w:rsidP="00A615B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ahoma" w:hAnsi="Tahoma" w:cs="Tahoma"/>
        </w:rPr>
      </w:pPr>
      <w:r w:rsidRPr="00071695">
        <w:rPr>
          <w:rFonts w:ascii="Tahoma" w:hAnsi="Tahoma" w:cs="Tahoma"/>
        </w:rPr>
        <w:t xml:space="preserve">Attend at least 75% of meetings on an annual basis. Failure to attend could lead to </w:t>
      </w:r>
      <w:r w:rsidR="009E3EF0">
        <w:rPr>
          <w:rFonts w:ascii="Tahoma" w:hAnsi="Tahoma" w:cs="Tahoma"/>
        </w:rPr>
        <w:t xml:space="preserve">removal by </w:t>
      </w:r>
      <w:r w:rsidRPr="00071695">
        <w:rPr>
          <w:rFonts w:ascii="Tahoma" w:hAnsi="Tahoma" w:cs="Tahoma"/>
        </w:rPr>
        <w:t xml:space="preserve">the board of Canoeing Ireland on the </w:t>
      </w:r>
      <w:r w:rsidR="009E3EF0" w:rsidRPr="00071695">
        <w:rPr>
          <w:rFonts w:ascii="Tahoma" w:hAnsi="Tahoma" w:cs="Tahoma"/>
        </w:rPr>
        <w:t>recommendation</w:t>
      </w:r>
      <w:r w:rsidRPr="00071695">
        <w:rPr>
          <w:rFonts w:ascii="Tahoma" w:hAnsi="Tahoma" w:cs="Tahoma"/>
        </w:rPr>
        <w:t xml:space="preserve"> of (the sub-committee).  </w:t>
      </w:r>
    </w:p>
    <w:p w14:paraId="38B4BAEF" w14:textId="2419BC87" w:rsidR="00A615B0" w:rsidRPr="00071695" w:rsidRDefault="00A615B0" w:rsidP="00A615B0">
      <w:pPr>
        <w:pStyle w:val="ListParagraph"/>
        <w:numPr>
          <w:ilvl w:val="0"/>
          <w:numId w:val="19"/>
        </w:numPr>
        <w:ind w:firstLine="426"/>
        <w:rPr>
          <w:rFonts w:ascii="Tahoma" w:hAnsi="Tahoma" w:cs="Tahoma"/>
        </w:rPr>
      </w:pPr>
      <w:r w:rsidRPr="00071695">
        <w:rPr>
          <w:rFonts w:ascii="Tahoma" w:hAnsi="Tahoma" w:cs="Tahoma"/>
        </w:rPr>
        <w:t xml:space="preserve">Two meetings missed without </w:t>
      </w:r>
      <w:del w:id="154" w:author="Ike Jacob" w:date="2015-02-07T00:28:00Z">
        <w:r w:rsidRPr="00071695" w:rsidDel="004A544A">
          <w:rPr>
            <w:rFonts w:ascii="Tahoma" w:hAnsi="Tahoma" w:cs="Tahoma"/>
          </w:rPr>
          <w:delText>an apology</w:delText>
        </w:r>
      </w:del>
      <w:ins w:id="155" w:author="Ike Jacob" w:date="2015-02-07T00:28:00Z">
        <w:r w:rsidR="004A544A">
          <w:rPr>
            <w:rFonts w:ascii="Tahoma" w:hAnsi="Tahoma" w:cs="Tahoma"/>
          </w:rPr>
          <w:t>adequate explanation</w:t>
        </w:r>
      </w:ins>
      <w:r w:rsidRPr="00071695">
        <w:rPr>
          <w:rFonts w:ascii="Tahoma" w:hAnsi="Tahoma" w:cs="Tahoma"/>
        </w:rPr>
        <w:t xml:space="preserve"> can result in dismissal from the </w:t>
      </w:r>
      <w:ins w:id="156" w:author="Ike Jacob" w:date="2015-02-07T00:28:00Z">
        <w:r w:rsidR="004A544A">
          <w:rPr>
            <w:rFonts w:ascii="Tahoma" w:hAnsi="Tahoma" w:cs="Tahoma"/>
          </w:rPr>
          <w:tab/>
        </w:r>
      </w:ins>
      <w:r w:rsidRPr="00071695">
        <w:rPr>
          <w:rFonts w:ascii="Tahoma" w:hAnsi="Tahoma" w:cs="Tahoma"/>
        </w:rPr>
        <w:t>Committee</w:t>
      </w:r>
    </w:p>
    <w:p w14:paraId="087428E3" w14:textId="77777777" w:rsidR="00A615B0" w:rsidRPr="00071695" w:rsidRDefault="00A615B0" w:rsidP="00A615B0">
      <w:pPr>
        <w:pStyle w:val="ListParagraph"/>
        <w:ind w:left="0"/>
        <w:rPr>
          <w:rFonts w:ascii="Tahoma" w:hAnsi="Tahoma" w:cs="Tahoma"/>
        </w:rPr>
      </w:pPr>
    </w:p>
    <w:p w14:paraId="6B513992" w14:textId="77777777" w:rsidR="00A615B0" w:rsidRPr="00071695" w:rsidRDefault="00A615B0" w:rsidP="00A615B0">
      <w:pPr>
        <w:pStyle w:val="ListParagraph"/>
        <w:numPr>
          <w:ilvl w:val="0"/>
          <w:numId w:val="14"/>
        </w:numPr>
        <w:rPr>
          <w:rFonts w:ascii="Tahoma" w:hAnsi="Tahoma" w:cs="Tahoma"/>
        </w:rPr>
      </w:pPr>
      <w:r w:rsidRPr="00071695">
        <w:rPr>
          <w:rFonts w:ascii="Tahoma" w:hAnsi="Tahoma" w:cs="Tahoma"/>
          <w:b/>
        </w:rPr>
        <w:t>Discipline &amp; Appeals</w:t>
      </w:r>
      <w:r w:rsidRPr="00071695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Pr="00071695">
        <w:rPr>
          <w:rFonts w:ascii="Tahoma" w:hAnsi="Tahoma" w:cs="Tahoma"/>
          <w:bCs/>
          <w:color w:val="4F81BD" w:themeColor="accent1"/>
        </w:rPr>
        <w:t>[sub-committee name]</w:t>
      </w:r>
      <w:r>
        <w:rPr>
          <w:rFonts w:ascii="Tahoma" w:hAnsi="Tahoma" w:cs="Tahoma"/>
          <w:bCs/>
          <w:color w:val="4F81BD" w:themeColor="accent1"/>
        </w:rPr>
        <w:t xml:space="preserve"> </w:t>
      </w:r>
      <w:r>
        <w:rPr>
          <w:rFonts w:ascii="Tahoma" w:hAnsi="Tahoma" w:cs="Tahoma"/>
          <w:bCs/>
        </w:rPr>
        <w:t xml:space="preserve">is subject to and must </w:t>
      </w:r>
      <w:r w:rsidR="009E3EF0">
        <w:rPr>
          <w:rFonts w:ascii="Tahoma" w:hAnsi="Tahoma" w:cs="Tahoma"/>
          <w:bCs/>
        </w:rPr>
        <w:t>comply</w:t>
      </w:r>
      <w:r>
        <w:rPr>
          <w:rFonts w:ascii="Tahoma" w:hAnsi="Tahoma" w:cs="Tahoma"/>
          <w:bCs/>
        </w:rPr>
        <w:t xml:space="preserve"> with the Disciplinary &amp; Appeals Policy of Canoeing Ireland.</w:t>
      </w:r>
    </w:p>
    <w:p w14:paraId="261A7D38" w14:textId="77777777" w:rsidR="00A615B0" w:rsidRPr="00071695" w:rsidRDefault="00A615B0" w:rsidP="00A615B0">
      <w:pPr>
        <w:pStyle w:val="ListParagraph"/>
        <w:ind w:left="0"/>
        <w:rPr>
          <w:rFonts w:ascii="Tahoma" w:hAnsi="Tahoma" w:cs="Tahoma"/>
        </w:rPr>
      </w:pPr>
    </w:p>
    <w:p w14:paraId="61428577" w14:textId="1A697112" w:rsidR="00A615B0" w:rsidRPr="004A544A" w:rsidRDefault="00A615B0" w:rsidP="00A615B0">
      <w:pPr>
        <w:pStyle w:val="ListParagraph"/>
        <w:numPr>
          <w:ilvl w:val="0"/>
          <w:numId w:val="14"/>
        </w:numPr>
        <w:rPr>
          <w:ins w:id="157" w:author="Ike Jacob" w:date="2015-02-07T00:29:00Z"/>
          <w:rFonts w:ascii="Tahoma" w:hAnsi="Tahoma" w:cs="Tahoma"/>
          <w:b/>
          <w:rPrChange w:id="158" w:author="Ike Jacob" w:date="2015-02-07T00:29:00Z">
            <w:rPr>
              <w:ins w:id="159" w:author="Ike Jacob" w:date="2015-02-07T00:29:00Z"/>
              <w:rFonts w:ascii="Tahoma" w:hAnsi="Tahoma" w:cs="Tahoma"/>
              <w:bCs/>
            </w:rPr>
          </w:rPrChange>
        </w:rPr>
      </w:pPr>
      <w:r w:rsidRPr="00071695">
        <w:rPr>
          <w:rFonts w:ascii="Tahoma" w:hAnsi="Tahoma" w:cs="Tahoma"/>
          <w:b/>
        </w:rPr>
        <w:t>Child Protection.</w:t>
      </w:r>
      <w:r>
        <w:rPr>
          <w:rFonts w:ascii="Tahoma" w:hAnsi="Tahoma" w:cs="Tahoma"/>
          <w:b/>
        </w:rPr>
        <w:t xml:space="preserve"> </w:t>
      </w:r>
      <w:ins w:id="160" w:author="Ike Jacob" w:date="2015-02-07T00:30:00Z">
        <w:r w:rsidR="004A544A">
          <w:rPr>
            <w:rFonts w:ascii="Tahoma" w:hAnsi="Tahoma" w:cs="Tahoma"/>
            <w:b/>
          </w:rPr>
          <w:t xml:space="preserve">The </w:t>
        </w:r>
      </w:ins>
      <w:r w:rsidRPr="00071695">
        <w:rPr>
          <w:rFonts w:ascii="Tahoma" w:hAnsi="Tahoma" w:cs="Tahoma"/>
          <w:bCs/>
          <w:color w:val="4F81BD" w:themeColor="accent1"/>
        </w:rPr>
        <w:t>[sub-committee name]</w:t>
      </w:r>
      <w:r>
        <w:rPr>
          <w:rFonts w:ascii="Tahoma" w:hAnsi="Tahoma" w:cs="Tahoma"/>
          <w:bCs/>
          <w:color w:val="4F81BD" w:themeColor="accent1"/>
        </w:rPr>
        <w:t xml:space="preserve"> </w:t>
      </w:r>
      <w:r>
        <w:rPr>
          <w:rFonts w:ascii="Tahoma" w:hAnsi="Tahoma" w:cs="Tahoma"/>
          <w:bCs/>
        </w:rPr>
        <w:t xml:space="preserve">is subject to and must comply with the current Child Protection &amp; </w:t>
      </w:r>
      <w:r w:rsidR="009E3EF0">
        <w:rPr>
          <w:rFonts w:ascii="Tahoma" w:hAnsi="Tahoma" w:cs="Tahoma"/>
          <w:bCs/>
        </w:rPr>
        <w:t>Vulnerable</w:t>
      </w:r>
      <w:r>
        <w:rPr>
          <w:rFonts w:ascii="Tahoma" w:hAnsi="Tahoma" w:cs="Tahoma"/>
          <w:bCs/>
        </w:rPr>
        <w:t xml:space="preserve"> Adult Policy of Canoeing Ireland.</w:t>
      </w:r>
    </w:p>
    <w:p w14:paraId="77575BDF" w14:textId="77777777" w:rsidR="004A544A" w:rsidRPr="004A544A" w:rsidRDefault="004A544A">
      <w:pPr>
        <w:pStyle w:val="ListParagraph"/>
        <w:rPr>
          <w:ins w:id="161" w:author="Ike Jacob" w:date="2015-02-07T00:29:00Z"/>
          <w:rFonts w:ascii="Tahoma" w:hAnsi="Tahoma" w:cs="Tahoma"/>
          <w:b/>
          <w:rPrChange w:id="162" w:author="Ike Jacob" w:date="2015-02-07T00:29:00Z">
            <w:rPr>
              <w:ins w:id="163" w:author="Ike Jacob" w:date="2015-02-07T00:29:00Z"/>
            </w:rPr>
          </w:rPrChange>
        </w:rPr>
        <w:pPrChange w:id="164" w:author="Ike Jacob" w:date="2015-02-07T00:29:00Z">
          <w:pPr>
            <w:pStyle w:val="ListParagraph"/>
            <w:numPr>
              <w:numId w:val="14"/>
            </w:numPr>
            <w:ind w:left="0"/>
          </w:pPr>
        </w:pPrChange>
      </w:pPr>
    </w:p>
    <w:p w14:paraId="0A624756" w14:textId="09D76222" w:rsidR="004A544A" w:rsidRPr="004A544A" w:rsidRDefault="004A544A" w:rsidP="00A615B0">
      <w:pPr>
        <w:pStyle w:val="ListParagraph"/>
        <w:numPr>
          <w:ilvl w:val="0"/>
          <w:numId w:val="14"/>
        </w:numPr>
        <w:rPr>
          <w:rFonts w:ascii="Tahoma" w:hAnsi="Tahoma" w:cs="Tahoma"/>
          <w:rPrChange w:id="165" w:author="Ike Jacob" w:date="2015-02-07T00:30:00Z">
            <w:rPr>
              <w:rFonts w:ascii="Tahoma" w:hAnsi="Tahoma" w:cs="Tahoma"/>
              <w:b/>
            </w:rPr>
          </w:rPrChange>
        </w:rPr>
      </w:pPr>
      <w:ins w:id="166" w:author="Ike Jacob" w:date="2015-02-07T00:29:00Z">
        <w:r>
          <w:rPr>
            <w:rFonts w:ascii="Tahoma" w:hAnsi="Tahoma" w:cs="Tahoma"/>
            <w:b/>
          </w:rPr>
          <w:t xml:space="preserve">Adherence to other C.I. policies: </w:t>
        </w:r>
      </w:ins>
      <w:ins w:id="167" w:author="Ike Jacob" w:date="2015-02-07T00:30:00Z">
        <w:r w:rsidRPr="004A544A">
          <w:rPr>
            <w:rFonts w:ascii="Tahoma" w:hAnsi="Tahoma" w:cs="Tahoma"/>
            <w:rPrChange w:id="168" w:author="Ike Jacob" w:date="2015-02-07T00:30:00Z">
              <w:rPr>
                <w:rFonts w:ascii="Tahoma" w:hAnsi="Tahoma" w:cs="Tahoma"/>
                <w:b/>
              </w:rPr>
            </w:rPrChange>
          </w:rPr>
          <w:t xml:space="preserve">The </w:t>
        </w:r>
        <w:r w:rsidRPr="004A544A">
          <w:rPr>
            <w:rFonts w:ascii="Tahoma" w:hAnsi="Tahoma" w:cs="Tahoma"/>
            <w:bCs/>
            <w:rPrChange w:id="169" w:author="Ike Jacob" w:date="2015-02-07T00:30:00Z">
              <w:rPr>
                <w:rFonts w:ascii="Tahoma" w:hAnsi="Tahoma" w:cs="Tahoma"/>
                <w:b/>
                <w:bCs/>
              </w:rPr>
            </w:rPrChange>
          </w:rPr>
          <w:t xml:space="preserve">[sub-committee name] is subject to and must comply with </w:t>
        </w:r>
        <w:r>
          <w:rPr>
            <w:rFonts w:ascii="Tahoma" w:hAnsi="Tahoma" w:cs="Tahoma"/>
            <w:bCs/>
          </w:rPr>
          <w:t>all other published policies</w:t>
        </w:r>
        <w:r w:rsidRPr="004A544A">
          <w:rPr>
            <w:rFonts w:ascii="Tahoma" w:hAnsi="Tahoma" w:cs="Tahoma"/>
            <w:bCs/>
            <w:rPrChange w:id="170" w:author="Ike Jacob" w:date="2015-02-07T00:30:00Z">
              <w:rPr>
                <w:rFonts w:ascii="Tahoma" w:hAnsi="Tahoma" w:cs="Tahoma"/>
                <w:b/>
                <w:bCs/>
              </w:rPr>
            </w:rPrChange>
          </w:rPr>
          <w:t xml:space="preserve"> of Canoeing Ireland.</w:t>
        </w:r>
      </w:ins>
    </w:p>
    <w:p w14:paraId="500701F1" w14:textId="77777777" w:rsidR="00A615B0" w:rsidRPr="00071695" w:rsidRDefault="00A615B0" w:rsidP="00A615B0">
      <w:pPr>
        <w:pStyle w:val="ListParagraph"/>
        <w:rPr>
          <w:rFonts w:ascii="Tahoma" w:hAnsi="Tahoma" w:cs="Tahoma"/>
        </w:rPr>
      </w:pPr>
    </w:p>
    <w:p w14:paraId="37E260FB" w14:textId="12C3E74B" w:rsidR="00A615B0" w:rsidRPr="00071695" w:rsidRDefault="00A615B0" w:rsidP="00A615B0">
      <w:pPr>
        <w:pStyle w:val="ListParagraph"/>
        <w:numPr>
          <w:ilvl w:val="0"/>
          <w:numId w:val="14"/>
        </w:numPr>
        <w:rPr>
          <w:rFonts w:ascii="Tahoma" w:hAnsi="Tahoma" w:cs="Tahoma"/>
        </w:rPr>
      </w:pPr>
      <w:r w:rsidRPr="00071695">
        <w:rPr>
          <w:rFonts w:ascii="Tahoma" w:hAnsi="Tahoma" w:cs="Tahoma"/>
          <w:b/>
        </w:rPr>
        <w:t>Annual General Meeting.</w:t>
      </w:r>
      <w:r w:rsidRPr="00071695">
        <w:rPr>
          <w:rFonts w:ascii="Tahoma" w:hAnsi="Tahoma" w:cs="Tahoma"/>
        </w:rPr>
        <w:t xml:space="preserve">  An annual General Meeting </w:t>
      </w:r>
      <w:r w:rsidR="009E3EF0" w:rsidRPr="00071695">
        <w:rPr>
          <w:rFonts w:ascii="Tahoma" w:hAnsi="Tahoma" w:cs="Tahoma"/>
        </w:rPr>
        <w:t>shall</w:t>
      </w:r>
      <w:r w:rsidRPr="00071695">
        <w:rPr>
          <w:rFonts w:ascii="Tahoma" w:hAnsi="Tahoma" w:cs="Tahoma"/>
        </w:rPr>
        <w:t xml:space="preserve"> be held every twelve months and not later than fifteen months</w:t>
      </w:r>
      <w:ins w:id="171" w:author="Ike Jacob" w:date="2015-02-07T00:31:00Z">
        <w:r w:rsidR="004A544A">
          <w:rPr>
            <w:rFonts w:ascii="Tahoma" w:hAnsi="Tahoma" w:cs="Tahoma"/>
          </w:rPr>
          <w:t xml:space="preserve"> in exceptional cases</w:t>
        </w:r>
      </w:ins>
      <w:r w:rsidRPr="00071695">
        <w:rPr>
          <w:rFonts w:ascii="Tahoma" w:hAnsi="Tahoma" w:cs="Tahoma"/>
        </w:rPr>
        <w:t>. If an AGM fail</w:t>
      </w:r>
      <w:ins w:id="172" w:author="Ike Jacob" w:date="2015-02-07T00:31:00Z">
        <w:r w:rsidR="004A544A">
          <w:rPr>
            <w:rFonts w:ascii="Tahoma" w:hAnsi="Tahoma" w:cs="Tahoma"/>
          </w:rPr>
          <w:t>s</w:t>
        </w:r>
      </w:ins>
      <w:r w:rsidRPr="00071695">
        <w:rPr>
          <w:rFonts w:ascii="Tahoma" w:hAnsi="Tahoma" w:cs="Tahoma"/>
        </w:rPr>
        <w:t xml:space="preserve"> to elect a chairperson then the board of Canoeing Ireland reserve the right to appoint one in their sted. If the sub-committee fail to hold an annual general meeting in accordance with these terms of reference then the </w:t>
      </w:r>
      <w:ins w:id="173" w:author="Ike Jacob" w:date="2015-02-07T00:32:00Z">
        <w:r w:rsidR="004A544A">
          <w:rPr>
            <w:rFonts w:ascii="Tahoma" w:hAnsi="Tahoma" w:cs="Tahoma"/>
          </w:rPr>
          <w:t>B</w:t>
        </w:r>
      </w:ins>
      <w:del w:id="174" w:author="Ike Jacob" w:date="2015-02-07T00:32:00Z">
        <w:r w:rsidRPr="00071695" w:rsidDel="004A544A">
          <w:rPr>
            <w:rFonts w:ascii="Tahoma" w:hAnsi="Tahoma" w:cs="Tahoma"/>
          </w:rPr>
          <w:delText>b</w:delText>
        </w:r>
      </w:del>
      <w:r w:rsidRPr="00071695">
        <w:rPr>
          <w:rFonts w:ascii="Tahoma" w:hAnsi="Tahoma" w:cs="Tahoma"/>
        </w:rPr>
        <w:t xml:space="preserve">oard of Canoeing Ireland reserve the right to stand down the sub-committee and </w:t>
      </w:r>
      <w:del w:id="175" w:author="Ike Jacob" w:date="2015-02-07T00:33:00Z">
        <w:r w:rsidRPr="00071695" w:rsidDel="004A544A">
          <w:rPr>
            <w:rFonts w:ascii="Tahoma" w:hAnsi="Tahoma" w:cs="Tahoma"/>
          </w:rPr>
          <w:delText>appoint a new committee in their sted with the</w:delText>
        </w:r>
      </w:del>
      <w:ins w:id="176" w:author="Ike Jacob" w:date="2015-02-07T00:33:00Z">
        <w:r w:rsidR="004A544A">
          <w:rPr>
            <w:rFonts w:ascii="Tahoma" w:hAnsi="Tahoma" w:cs="Tahoma"/>
          </w:rPr>
          <w:t>take</w:t>
        </w:r>
      </w:ins>
      <w:r w:rsidRPr="00071695">
        <w:rPr>
          <w:rFonts w:ascii="Tahoma" w:hAnsi="Tahoma" w:cs="Tahoma"/>
        </w:rPr>
        <w:t xml:space="preserve"> responsibility </w:t>
      </w:r>
      <w:del w:id="177" w:author="Ike Jacob" w:date="2015-02-07T00:33:00Z">
        <w:r w:rsidRPr="00071695" w:rsidDel="004A544A">
          <w:rPr>
            <w:rFonts w:ascii="Tahoma" w:hAnsi="Tahoma" w:cs="Tahoma"/>
          </w:rPr>
          <w:delText>of holding</w:delText>
        </w:r>
      </w:del>
      <w:ins w:id="178" w:author="Ike Jacob" w:date="2015-02-07T00:33:00Z">
        <w:r w:rsidR="004A544A">
          <w:rPr>
            <w:rFonts w:ascii="Tahoma" w:hAnsi="Tahoma" w:cs="Tahoma"/>
          </w:rPr>
          <w:t>for the calling of</w:t>
        </w:r>
      </w:ins>
      <w:r w:rsidRPr="00071695">
        <w:rPr>
          <w:rFonts w:ascii="Tahoma" w:hAnsi="Tahoma" w:cs="Tahoma"/>
        </w:rPr>
        <w:t xml:space="preserve"> an </w:t>
      </w:r>
      <w:del w:id="179" w:author="Ike Jacob" w:date="2015-02-07T01:31:00Z">
        <w:r w:rsidRPr="00071695" w:rsidDel="008A1A63">
          <w:rPr>
            <w:rFonts w:ascii="Tahoma" w:hAnsi="Tahoma" w:cs="Tahoma"/>
          </w:rPr>
          <w:delText>annual general meeting</w:delText>
        </w:r>
      </w:del>
      <w:ins w:id="180" w:author="Ike Jacob" w:date="2015-02-07T01:31:00Z">
        <w:r w:rsidR="008A1A63">
          <w:rPr>
            <w:rFonts w:ascii="Tahoma" w:hAnsi="Tahoma" w:cs="Tahoma"/>
          </w:rPr>
          <w:t>AGM / EGM</w:t>
        </w:r>
      </w:ins>
      <w:r w:rsidRPr="00071695">
        <w:rPr>
          <w:rFonts w:ascii="Tahoma" w:hAnsi="Tahoma" w:cs="Tahoma"/>
        </w:rPr>
        <w:t xml:space="preserve"> within a period specified by the board</w:t>
      </w:r>
      <w:ins w:id="181" w:author="Ike Jacob" w:date="2015-02-07T01:31:00Z">
        <w:r w:rsidR="008A1A63">
          <w:rPr>
            <w:rFonts w:ascii="Tahoma" w:hAnsi="Tahoma" w:cs="Tahoma"/>
          </w:rPr>
          <w:t xml:space="preserve"> </w:t>
        </w:r>
      </w:ins>
      <w:ins w:id="182" w:author="Ike Jacob" w:date="2015-02-07T00:33:00Z">
        <w:r w:rsidR="004A544A">
          <w:rPr>
            <w:rFonts w:ascii="Tahoma" w:hAnsi="Tahoma" w:cs="Tahoma"/>
          </w:rPr>
          <w:t>under the terms of the sub-committees constitution</w:t>
        </w:r>
      </w:ins>
      <w:r w:rsidRPr="00071695">
        <w:rPr>
          <w:rFonts w:ascii="Tahoma" w:hAnsi="Tahoma" w:cs="Tahoma"/>
        </w:rPr>
        <w:t xml:space="preserve">. </w:t>
      </w:r>
      <w:del w:id="183" w:author="Ike Jacob" w:date="2015-02-07T00:34:00Z">
        <w:r w:rsidRPr="00071695" w:rsidDel="004A544A">
          <w:rPr>
            <w:rFonts w:ascii="Tahoma" w:hAnsi="Tahoma" w:cs="Tahoma"/>
          </w:rPr>
          <w:delText xml:space="preserve">Alternatively </w:delText>
        </w:r>
      </w:del>
      <w:ins w:id="184" w:author="Ike Jacob" w:date="2015-02-07T00:34:00Z">
        <w:r w:rsidR="004A544A">
          <w:rPr>
            <w:rFonts w:ascii="Tahoma" w:hAnsi="Tahoma" w:cs="Tahoma"/>
          </w:rPr>
          <w:t>Where this process is unsuccessful,</w:t>
        </w:r>
        <w:r w:rsidR="004A544A" w:rsidRPr="00071695">
          <w:rPr>
            <w:rFonts w:ascii="Tahoma" w:hAnsi="Tahoma" w:cs="Tahoma"/>
          </w:rPr>
          <w:t xml:space="preserve"> </w:t>
        </w:r>
      </w:ins>
      <w:r w:rsidRPr="00071695">
        <w:rPr>
          <w:rFonts w:ascii="Tahoma" w:hAnsi="Tahoma" w:cs="Tahoma"/>
        </w:rPr>
        <w:t xml:space="preserve">the Board of Canoeing Ireland </w:t>
      </w:r>
      <w:del w:id="185" w:author="Ike Jacob" w:date="2015-02-07T00:35:00Z">
        <w:r w:rsidRPr="00071695" w:rsidDel="004A544A">
          <w:rPr>
            <w:rFonts w:ascii="Tahoma" w:hAnsi="Tahoma" w:cs="Tahoma"/>
          </w:rPr>
          <w:delText xml:space="preserve">can </w:delText>
        </w:r>
      </w:del>
      <w:ins w:id="186" w:author="Ike Jacob" w:date="2015-02-07T00:35:00Z">
        <w:r w:rsidR="004A544A">
          <w:rPr>
            <w:rFonts w:ascii="Tahoma" w:hAnsi="Tahoma" w:cs="Tahoma"/>
          </w:rPr>
          <w:t>reserves the right to</w:t>
        </w:r>
        <w:r w:rsidR="004A544A" w:rsidRPr="00071695">
          <w:rPr>
            <w:rFonts w:ascii="Tahoma" w:hAnsi="Tahoma" w:cs="Tahoma"/>
          </w:rPr>
          <w:t xml:space="preserve"> </w:t>
        </w:r>
      </w:ins>
      <w:del w:id="187" w:author="Ike Jacob" w:date="2015-02-07T00:35:00Z">
        <w:r w:rsidRPr="00071695" w:rsidDel="004A544A">
          <w:rPr>
            <w:rFonts w:ascii="Tahoma" w:hAnsi="Tahoma" w:cs="Tahoma"/>
          </w:rPr>
          <w:delText xml:space="preserve">inherit </w:delText>
        </w:r>
      </w:del>
      <w:ins w:id="188" w:author="Ike Jacob" w:date="2015-02-07T00:35:00Z">
        <w:r w:rsidR="004A544A">
          <w:rPr>
            <w:rFonts w:ascii="Tahoma" w:hAnsi="Tahoma" w:cs="Tahoma"/>
          </w:rPr>
          <w:t>take on</w:t>
        </w:r>
        <w:r w:rsidR="004A544A" w:rsidRPr="00071695">
          <w:rPr>
            <w:rFonts w:ascii="Tahoma" w:hAnsi="Tahoma" w:cs="Tahoma"/>
          </w:rPr>
          <w:t xml:space="preserve"> </w:t>
        </w:r>
      </w:ins>
      <w:r w:rsidRPr="00071695">
        <w:rPr>
          <w:rFonts w:ascii="Tahoma" w:hAnsi="Tahoma" w:cs="Tahoma"/>
        </w:rPr>
        <w:t xml:space="preserve">the role and </w:t>
      </w:r>
      <w:r w:rsidR="009E3EF0" w:rsidRPr="00071695">
        <w:rPr>
          <w:rFonts w:ascii="Tahoma" w:hAnsi="Tahoma" w:cs="Tahoma"/>
        </w:rPr>
        <w:t>responsibilities</w:t>
      </w:r>
      <w:r w:rsidRPr="00071695">
        <w:rPr>
          <w:rFonts w:ascii="Tahoma" w:hAnsi="Tahoma" w:cs="Tahoma"/>
        </w:rPr>
        <w:t xml:space="preserve"> of the sub-committee </w:t>
      </w:r>
      <w:ins w:id="189" w:author="Ike Jacob" w:date="2015-02-07T00:35:00Z">
        <w:r w:rsidR="004D2607">
          <w:rPr>
            <w:rFonts w:ascii="Tahoma" w:hAnsi="Tahoma" w:cs="Tahoma"/>
          </w:rPr>
          <w:t xml:space="preserve">for a temporary period </w:t>
        </w:r>
      </w:ins>
      <w:r w:rsidRPr="00071695">
        <w:rPr>
          <w:rFonts w:ascii="Tahoma" w:hAnsi="Tahoma" w:cs="Tahoma"/>
        </w:rPr>
        <w:t xml:space="preserve">or wind up the committee </w:t>
      </w:r>
      <w:r w:rsidR="009E3EF0" w:rsidRPr="00071695">
        <w:rPr>
          <w:rFonts w:ascii="Tahoma" w:hAnsi="Tahoma" w:cs="Tahoma"/>
        </w:rPr>
        <w:t>altogether</w:t>
      </w:r>
      <w:r w:rsidRPr="00071695">
        <w:rPr>
          <w:rFonts w:ascii="Tahoma" w:hAnsi="Tahoma" w:cs="Tahoma"/>
        </w:rPr>
        <w:t xml:space="preserve">. </w:t>
      </w:r>
    </w:p>
    <w:p w14:paraId="02AF3C47" w14:textId="77777777" w:rsidR="00A615B0" w:rsidRPr="00071695" w:rsidRDefault="00A615B0" w:rsidP="00A615B0">
      <w:pPr>
        <w:rPr>
          <w:rFonts w:ascii="Tahoma" w:hAnsi="Tahoma" w:cs="Tahoma"/>
          <w:sz w:val="22"/>
          <w:szCs w:val="22"/>
        </w:rPr>
      </w:pPr>
    </w:p>
    <w:p w14:paraId="4091FF88" w14:textId="77777777" w:rsidR="004D2607" w:rsidRDefault="00A615B0" w:rsidP="004D2607">
      <w:pPr>
        <w:pStyle w:val="ListParagraph"/>
        <w:numPr>
          <w:ilvl w:val="0"/>
          <w:numId w:val="14"/>
        </w:numPr>
        <w:rPr>
          <w:ins w:id="190" w:author="Ike Jacob" w:date="2015-02-07T00:37:00Z"/>
          <w:rFonts w:ascii="Tahoma" w:hAnsi="Tahoma" w:cs="Tahoma"/>
        </w:rPr>
      </w:pPr>
      <w:r w:rsidRPr="00071695">
        <w:rPr>
          <w:rFonts w:ascii="Tahoma" w:hAnsi="Tahoma" w:cs="Tahoma"/>
          <w:b/>
        </w:rPr>
        <w:t>Voting:</w:t>
      </w:r>
      <w:r w:rsidRPr="00071695">
        <w:rPr>
          <w:rFonts w:ascii="Tahoma" w:hAnsi="Tahoma" w:cs="Tahoma"/>
        </w:rPr>
        <w:t xml:space="preserve">  All attendees at an AGM or EGM shall sign the supervised register of attendance on arrival. Voting </w:t>
      </w:r>
      <w:ins w:id="191" w:author="Ike Jacob" w:date="2015-02-07T00:37:00Z">
        <w:r w:rsidR="004D2607">
          <w:rPr>
            <w:rFonts w:ascii="Tahoma" w:hAnsi="Tahoma" w:cs="Tahoma"/>
          </w:rPr>
          <w:t>procedures can be chosen from one or a combination of the following criteria:</w:t>
        </w:r>
      </w:ins>
    </w:p>
    <w:p w14:paraId="2030FB2F" w14:textId="77777777" w:rsidR="004D2607" w:rsidRPr="004D2607" w:rsidRDefault="004D2607">
      <w:pPr>
        <w:pStyle w:val="ListParagraph"/>
        <w:rPr>
          <w:ins w:id="192" w:author="Ike Jacob" w:date="2015-02-07T00:37:00Z"/>
          <w:rFonts w:ascii="Tahoma" w:hAnsi="Tahoma" w:cs="Tahoma"/>
          <w:rPrChange w:id="193" w:author="Ike Jacob" w:date="2015-02-07T00:37:00Z">
            <w:rPr>
              <w:ins w:id="194" w:author="Ike Jacob" w:date="2015-02-07T00:37:00Z"/>
            </w:rPr>
          </w:rPrChange>
        </w:rPr>
        <w:pPrChange w:id="195" w:author="Ike Jacob" w:date="2015-02-07T00:37:00Z">
          <w:pPr>
            <w:pStyle w:val="ListParagraph"/>
            <w:numPr>
              <w:numId w:val="14"/>
            </w:numPr>
            <w:ind w:left="0"/>
          </w:pPr>
        </w:pPrChange>
      </w:pPr>
    </w:p>
    <w:p w14:paraId="63CB9112" w14:textId="12E77123" w:rsidR="004D2607" w:rsidRDefault="004D2607" w:rsidP="004D2607">
      <w:pPr>
        <w:pStyle w:val="ListParagraph"/>
        <w:numPr>
          <w:ilvl w:val="1"/>
          <w:numId w:val="14"/>
        </w:numPr>
        <w:rPr>
          <w:ins w:id="196" w:author="Ike Jacob" w:date="2015-02-07T00:44:00Z"/>
          <w:rFonts w:ascii="Tahoma" w:hAnsi="Tahoma" w:cs="Tahoma"/>
        </w:rPr>
      </w:pPr>
      <w:ins w:id="197" w:author="Ike Jacob" w:date="2015-02-07T00:38:00Z">
        <w:r w:rsidRPr="004D2607">
          <w:rPr>
            <w:rFonts w:ascii="Tahoma" w:hAnsi="Tahoma" w:cs="Tahoma"/>
          </w:rPr>
          <w:t>O</w:t>
        </w:r>
      </w:ins>
      <w:del w:id="198" w:author="Ike Jacob" w:date="2015-02-07T00:38:00Z">
        <w:r w:rsidR="00A615B0" w:rsidRPr="004D2607" w:rsidDel="004D2607">
          <w:rPr>
            <w:rFonts w:ascii="Tahoma" w:hAnsi="Tahoma" w:cs="Tahoma"/>
          </w:rPr>
          <w:delText>shall be o</w:delText>
        </w:r>
      </w:del>
      <w:r w:rsidR="00A615B0" w:rsidRPr="004D2607">
        <w:rPr>
          <w:rFonts w:ascii="Tahoma" w:hAnsi="Tahoma" w:cs="Tahoma"/>
        </w:rPr>
        <w:t>ne vote per qualifying membe</w:t>
      </w:r>
      <w:ins w:id="199" w:author="Ike Jacob" w:date="2015-02-07T00:42:00Z">
        <w:r>
          <w:rPr>
            <w:rFonts w:ascii="Tahoma" w:hAnsi="Tahoma" w:cs="Tahoma"/>
          </w:rPr>
          <w:t xml:space="preserve">r </w:t>
        </w:r>
      </w:ins>
      <w:ins w:id="200" w:author="Ike Jacob" w:date="2015-02-07T01:00:00Z">
        <w:r w:rsidR="008028D6">
          <w:rPr>
            <w:rFonts w:ascii="Tahoma" w:hAnsi="Tahoma" w:cs="Tahoma"/>
          </w:rPr>
          <w:t xml:space="preserve">(either a club or individual C.I. member) </w:t>
        </w:r>
      </w:ins>
      <w:del w:id="201" w:author="Ike Jacob" w:date="2015-02-07T00:42:00Z">
        <w:r w:rsidR="00A615B0" w:rsidRPr="004D2607" w:rsidDel="004D2607">
          <w:rPr>
            <w:rFonts w:ascii="Tahoma" w:hAnsi="Tahoma" w:cs="Tahoma"/>
          </w:rPr>
          <w:delText xml:space="preserve">r. </w:delText>
        </w:r>
      </w:del>
      <w:ins w:id="202" w:author="Ike Jacob" w:date="2015-02-07T00:42:00Z">
        <w:r w:rsidRPr="004D2607">
          <w:rPr>
            <w:rFonts w:ascii="Tahoma" w:hAnsi="Tahoma" w:cs="Tahoma"/>
          </w:rPr>
          <w:t>based on t</w:t>
        </w:r>
        <w:r>
          <w:rPr>
            <w:rFonts w:ascii="Tahoma" w:hAnsi="Tahoma" w:cs="Tahoma"/>
          </w:rPr>
          <w:t>he criteria as outlined in the sub-committee</w:t>
        </w:r>
      </w:ins>
      <w:ins w:id="203" w:author="Ike Jacob" w:date="2015-02-07T00:43:00Z">
        <w:r>
          <w:rPr>
            <w:rFonts w:ascii="Tahoma" w:hAnsi="Tahoma" w:cs="Tahoma"/>
          </w:rPr>
          <w:t>’s</w:t>
        </w:r>
      </w:ins>
      <w:ins w:id="204" w:author="Ike Jacob" w:date="2015-02-07T00:42:00Z">
        <w:r w:rsidRPr="004D2607">
          <w:rPr>
            <w:rFonts w:ascii="Tahoma" w:hAnsi="Tahoma" w:cs="Tahoma"/>
          </w:rPr>
          <w:t xml:space="preserve"> constitution</w:t>
        </w:r>
      </w:ins>
      <w:ins w:id="205" w:author="Ike Jacob" w:date="2015-02-07T00:43:00Z">
        <w:r>
          <w:rPr>
            <w:rFonts w:ascii="Tahoma" w:hAnsi="Tahoma" w:cs="Tahoma"/>
          </w:rPr>
          <w:t>. This could be</w:t>
        </w:r>
      </w:ins>
      <w:ins w:id="206" w:author="Ike Jacob" w:date="2015-02-07T00:42:00Z">
        <w:r w:rsidRPr="004D2607">
          <w:rPr>
            <w:rFonts w:ascii="Tahoma" w:hAnsi="Tahoma" w:cs="Tahoma"/>
          </w:rPr>
          <w:t xml:space="preserve"> determined as anyone who has competed in or has been involved in coaching or have been a volunteer in the organisation of a discipline-specific event within the last twelve months. </w:t>
        </w:r>
      </w:ins>
      <w:ins w:id="207" w:author="Ike Jacob" w:date="2015-02-07T00:44:00Z">
        <w:r>
          <w:rPr>
            <w:rFonts w:ascii="Tahoma" w:hAnsi="Tahoma" w:cs="Tahoma"/>
          </w:rPr>
          <w:t xml:space="preserve">A </w:t>
        </w:r>
      </w:ins>
      <w:ins w:id="208" w:author="Ike Jacob" w:date="2015-02-07T00:42:00Z">
        <w:r w:rsidRPr="004D2607">
          <w:rPr>
            <w:rFonts w:ascii="Tahoma" w:hAnsi="Tahoma" w:cs="Tahoma"/>
          </w:rPr>
          <w:t xml:space="preserve">register of </w:t>
        </w:r>
      </w:ins>
      <w:ins w:id="209" w:author="Ike Jacob" w:date="2015-02-07T00:44:00Z">
        <w:r>
          <w:rPr>
            <w:rFonts w:ascii="Tahoma" w:hAnsi="Tahoma" w:cs="Tahoma"/>
          </w:rPr>
          <w:t xml:space="preserve">such </w:t>
        </w:r>
      </w:ins>
      <w:ins w:id="210" w:author="Ike Jacob" w:date="2015-02-07T00:42:00Z">
        <w:r w:rsidRPr="004D2607">
          <w:rPr>
            <w:rFonts w:ascii="Tahoma" w:hAnsi="Tahoma" w:cs="Tahoma"/>
          </w:rPr>
          <w:t>members</w:t>
        </w:r>
      </w:ins>
      <w:ins w:id="211" w:author="Ike Jacob" w:date="2015-02-07T00:44:00Z">
        <w:r>
          <w:rPr>
            <w:rFonts w:ascii="Tahoma" w:hAnsi="Tahoma" w:cs="Tahoma"/>
          </w:rPr>
          <w:t xml:space="preserve"> should be maintained to administer voting rights.</w:t>
        </w:r>
      </w:ins>
    </w:p>
    <w:p w14:paraId="30624E76" w14:textId="403D370A" w:rsidR="006B2BBD" w:rsidRPr="004D2607" w:rsidRDefault="006B2BBD" w:rsidP="006B2BBD">
      <w:pPr>
        <w:pStyle w:val="ListParagraph"/>
        <w:numPr>
          <w:ilvl w:val="1"/>
          <w:numId w:val="14"/>
        </w:numPr>
        <w:rPr>
          <w:ins w:id="212" w:author="Ike Jacob" w:date="2015-02-07T00:53:00Z"/>
          <w:rFonts w:ascii="Tahoma" w:hAnsi="Tahoma" w:cs="Tahoma"/>
        </w:rPr>
      </w:pPr>
      <w:ins w:id="213" w:author="Ike Jacob" w:date="2015-02-07T00:53:00Z">
        <w:r>
          <w:rPr>
            <w:rFonts w:ascii="Tahoma" w:hAnsi="Tahoma" w:cs="Tahoma"/>
          </w:rPr>
          <w:t xml:space="preserve">In relation to Junior members who might not be awarded a vote as a qualifying member in a) above, a delegate vote for their club based on a stated number of such active Juniors could be awarded to their club to represent their interests. </w:t>
        </w:r>
      </w:ins>
    </w:p>
    <w:p w14:paraId="45C64E83" w14:textId="077547AA" w:rsidR="004D2607" w:rsidRDefault="004D2607" w:rsidP="004D2607">
      <w:pPr>
        <w:pStyle w:val="ListParagraph"/>
        <w:numPr>
          <w:ilvl w:val="1"/>
          <w:numId w:val="14"/>
        </w:numPr>
        <w:rPr>
          <w:ins w:id="214" w:author="Ike Jacob" w:date="2015-02-07T00:54:00Z"/>
          <w:rFonts w:ascii="Tahoma" w:hAnsi="Tahoma" w:cs="Tahoma"/>
        </w:rPr>
      </w:pPr>
      <w:ins w:id="215" w:author="Ike Jacob" w:date="2015-02-07T00:44:00Z">
        <w:r>
          <w:rPr>
            <w:rFonts w:ascii="Tahoma" w:hAnsi="Tahoma" w:cs="Tahoma"/>
          </w:rPr>
          <w:t xml:space="preserve">Delegate voting by clubs based on </w:t>
        </w:r>
      </w:ins>
      <w:ins w:id="216" w:author="Ike Jacob" w:date="2015-02-07T00:47:00Z">
        <w:r w:rsidR="006B2BBD">
          <w:rPr>
            <w:rFonts w:ascii="Tahoma" w:hAnsi="Tahoma" w:cs="Tahoma"/>
          </w:rPr>
          <w:t xml:space="preserve">a specified </w:t>
        </w:r>
      </w:ins>
      <w:ins w:id="217" w:author="Ike Jacob" w:date="2015-02-07T00:44:00Z">
        <w:r w:rsidR="006B2BBD">
          <w:rPr>
            <w:rFonts w:ascii="Tahoma" w:hAnsi="Tahoma" w:cs="Tahoma"/>
          </w:rPr>
          <w:t>number</w:t>
        </w:r>
        <w:r>
          <w:rPr>
            <w:rFonts w:ascii="Tahoma" w:hAnsi="Tahoma" w:cs="Tahoma"/>
          </w:rPr>
          <w:t xml:space="preserve"> of members active </w:t>
        </w:r>
      </w:ins>
      <w:ins w:id="218" w:author="Ike Jacob" w:date="2015-02-07T00:46:00Z">
        <w:r w:rsidR="006B2BBD">
          <w:rPr>
            <w:rFonts w:ascii="Tahoma" w:hAnsi="Tahoma" w:cs="Tahoma"/>
          </w:rPr>
          <w:t xml:space="preserve">(as outlined above or on some other clearly stated basis) </w:t>
        </w:r>
      </w:ins>
      <w:ins w:id="219" w:author="Ike Jacob" w:date="2015-02-07T00:44:00Z">
        <w:r>
          <w:rPr>
            <w:rFonts w:ascii="Tahoma" w:hAnsi="Tahoma" w:cs="Tahoma"/>
          </w:rPr>
          <w:t>in events</w:t>
        </w:r>
      </w:ins>
      <w:ins w:id="220" w:author="Ike Jacob" w:date="2015-02-07T00:45:00Z">
        <w:r w:rsidR="006B2BBD">
          <w:rPr>
            <w:rFonts w:ascii="Tahoma" w:hAnsi="Tahoma" w:cs="Tahoma"/>
          </w:rPr>
          <w:t xml:space="preserve"> held in the </w:t>
        </w:r>
        <w:r w:rsidR="006B2BBD">
          <w:rPr>
            <w:rFonts w:ascii="Tahoma" w:hAnsi="Tahoma" w:cs="Tahoma"/>
          </w:rPr>
          <w:lastRenderedPageBreak/>
          <w:t>previous year under the auspices of the sub-committee</w:t>
        </w:r>
      </w:ins>
      <w:ins w:id="221" w:author="Ike Jacob" w:date="2015-02-07T00:48:00Z">
        <w:r w:rsidR="006B2BBD">
          <w:rPr>
            <w:rFonts w:ascii="Tahoma" w:hAnsi="Tahoma" w:cs="Tahoma"/>
          </w:rPr>
          <w:t>. This should be expressed as a vote for every 5, 10 or other number of club members active in the previous year.</w:t>
        </w:r>
      </w:ins>
    </w:p>
    <w:p w14:paraId="394AEDBF" w14:textId="35F35406" w:rsidR="006B2BBD" w:rsidRDefault="006B2BBD" w:rsidP="004D2607">
      <w:pPr>
        <w:pStyle w:val="ListParagraph"/>
        <w:numPr>
          <w:ilvl w:val="1"/>
          <w:numId w:val="14"/>
        </w:numPr>
        <w:rPr>
          <w:ins w:id="222" w:author="Ike Jacob" w:date="2015-02-07T01:23:00Z"/>
          <w:rFonts w:ascii="Tahoma" w:hAnsi="Tahoma" w:cs="Tahoma"/>
        </w:rPr>
      </w:pPr>
      <w:ins w:id="223" w:author="Ike Jacob" w:date="2015-02-07T00:54:00Z">
        <w:r>
          <w:rPr>
            <w:rFonts w:ascii="Tahoma" w:hAnsi="Tahoma" w:cs="Tahoma"/>
          </w:rPr>
          <w:t xml:space="preserve">A combination of a) and </w:t>
        </w:r>
      </w:ins>
      <w:ins w:id="224" w:author="Ike Jacob" w:date="2015-02-07T00:55:00Z">
        <w:r>
          <w:rPr>
            <w:rFonts w:ascii="Tahoma" w:hAnsi="Tahoma" w:cs="Tahoma"/>
          </w:rPr>
          <w:t>c) above could be considered.</w:t>
        </w:r>
      </w:ins>
    </w:p>
    <w:p w14:paraId="245ED17C" w14:textId="0DB5BA7C" w:rsidR="00FC6B5B" w:rsidRDefault="00FC6B5B" w:rsidP="004D2607">
      <w:pPr>
        <w:pStyle w:val="ListParagraph"/>
        <w:numPr>
          <w:ilvl w:val="1"/>
          <w:numId w:val="14"/>
        </w:numPr>
        <w:rPr>
          <w:ins w:id="225" w:author="Ike Jacob" w:date="2015-02-07T00:50:00Z"/>
          <w:rFonts w:ascii="Tahoma" w:hAnsi="Tahoma" w:cs="Tahoma"/>
        </w:rPr>
      </w:pPr>
      <w:ins w:id="226" w:author="Ike Jacob" w:date="2015-02-07T01:23:00Z">
        <w:r>
          <w:rPr>
            <w:rFonts w:ascii="Tahoma" w:hAnsi="Tahoma" w:cs="Tahoma"/>
          </w:rPr>
          <w:t>Any proposal to adopt a voting method other than outlined above must be approved by the Board of C.I. prior to being put to an AGM</w:t>
        </w:r>
      </w:ins>
      <w:ins w:id="227" w:author="Ike Jacob" w:date="2015-02-07T01:25:00Z">
        <w:r>
          <w:rPr>
            <w:rFonts w:ascii="Tahoma" w:hAnsi="Tahoma" w:cs="Tahoma"/>
          </w:rPr>
          <w:t xml:space="preserve"> / EGM</w:t>
        </w:r>
      </w:ins>
      <w:ins w:id="228" w:author="Ike Jacob" w:date="2015-02-07T01:23:00Z">
        <w:r>
          <w:rPr>
            <w:rFonts w:ascii="Tahoma" w:hAnsi="Tahoma" w:cs="Tahoma"/>
          </w:rPr>
          <w:t xml:space="preserve"> for consideration.</w:t>
        </w:r>
      </w:ins>
    </w:p>
    <w:p w14:paraId="0100F4FD" w14:textId="77777777" w:rsidR="008028D6" w:rsidRDefault="00A615B0">
      <w:pPr>
        <w:pStyle w:val="ListParagraph"/>
        <w:numPr>
          <w:ilvl w:val="1"/>
          <w:numId w:val="14"/>
        </w:numPr>
        <w:rPr>
          <w:ins w:id="229" w:author="Ike Jacob" w:date="2015-02-07T00:58:00Z"/>
          <w:rFonts w:ascii="Tahoma" w:hAnsi="Tahoma" w:cs="Tahoma"/>
        </w:rPr>
        <w:pPrChange w:id="230" w:author="Ike Jacob" w:date="2015-02-07T00:37:00Z">
          <w:pPr>
            <w:pStyle w:val="ListParagraph"/>
            <w:numPr>
              <w:numId w:val="14"/>
            </w:numPr>
            <w:ind w:left="0"/>
          </w:pPr>
        </w:pPrChange>
      </w:pPr>
      <w:r w:rsidRPr="004D2607">
        <w:rPr>
          <w:rFonts w:ascii="Tahoma" w:hAnsi="Tahoma" w:cs="Tahoma"/>
        </w:rPr>
        <w:t xml:space="preserve">All canoe clubs registered with Canoeing Ireland </w:t>
      </w:r>
      <w:del w:id="231" w:author="Ike Jacob" w:date="2015-02-07T00:56:00Z">
        <w:r w:rsidRPr="004D2607" w:rsidDel="006B2BBD">
          <w:rPr>
            <w:rFonts w:ascii="Tahoma" w:hAnsi="Tahoma" w:cs="Tahoma"/>
          </w:rPr>
          <w:delText>shall be entitled to three</w:delText>
        </w:r>
      </w:del>
      <w:ins w:id="232" w:author="Ike Jacob" w:date="2015-02-07T00:56:00Z">
        <w:r w:rsidR="006B2BBD">
          <w:rPr>
            <w:rFonts w:ascii="Tahoma" w:hAnsi="Tahoma" w:cs="Tahoma"/>
          </w:rPr>
          <w:t xml:space="preserve">who do not qualify for voting based on activity in the particular discipline could be </w:t>
        </w:r>
      </w:ins>
      <w:ins w:id="233" w:author="Ike Jacob" w:date="2015-02-07T00:57:00Z">
        <w:r w:rsidR="008028D6">
          <w:rPr>
            <w:rFonts w:ascii="Tahoma" w:hAnsi="Tahoma" w:cs="Tahoma"/>
          </w:rPr>
          <w:t>award</w:t>
        </w:r>
      </w:ins>
      <w:ins w:id="234" w:author="Ike Jacob" w:date="2015-02-07T00:56:00Z">
        <w:r w:rsidR="006B2BBD">
          <w:rPr>
            <w:rFonts w:ascii="Tahoma" w:hAnsi="Tahoma" w:cs="Tahoma"/>
          </w:rPr>
          <w:t>ed</w:t>
        </w:r>
      </w:ins>
      <w:ins w:id="235" w:author="Ike Jacob" w:date="2015-02-07T00:57:00Z">
        <w:r w:rsidR="008028D6">
          <w:rPr>
            <w:rFonts w:ascii="Tahoma" w:hAnsi="Tahoma" w:cs="Tahoma"/>
          </w:rPr>
          <w:t xml:space="preserve"> a single delegate vote in order to encourage interest and participation</w:t>
        </w:r>
      </w:ins>
      <w:del w:id="236" w:author="Ike Jacob" w:date="2015-02-07T00:56:00Z">
        <w:r w:rsidRPr="004D2607" w:rsidDel="006B2BBD">
          <w:rPr>
            <w:rFonts w:ascii="Tahoma" w:hAnsi="Tahoma" w:cs="Tahoma"/>
          </w:rPr>
          <w:delText xml:space="preserve"> votes</w:delText>
        </w:r>
      </w:del>
      <w:r w:rsidRPr="004D2607">
        <w:rPr>
          <w:rFonts w:ascii="Tahoma" w:hAnsi="Tahoma" w:cs="Tahoma"/>
        </w:rPr>
        <w:t xml:space="preserve">. </w:t>
      </w:r>
    </w:p>
    <w:p w14:paraId="46783DFA" w14:textId="77777777" w:rsidR="008028D6" w:rsidRDefault="008028D6">
      <w:pPr>
        <w:pStyle w:val="ListParagraph"/>
        <w:numPr>
          <w:ilvl w:val="1"/>
          <w:numId w:val="14"/>
        </w:numPr>
        <w:rPr>
          <w:ins w:id="237" w:author="Ike Jacob" w:date="2015-02-07T00:59:00Z"/>
          <w:rFonts w:ascii="Tahoma" w:hAnsi="Tahoma" w:cs="Tahoma"/>
        </w:rPr>
        <w:pPrChange w:id="238" w:author="Ike Jacob" w:date="2015-02-07T00:37:00Z">
          <w:pPr>
            <w:pStyle w:val="ListParagraph"/>
            <w:numPr>
              <w:numId w:val="14"/>
            </w:numPr>
            <w:ind w:left="0"/>
          </w:pPr>
        </w:pPrChange>
      </w:pPr>
      <w:ins w:id="239" w:author="Ike Jacob" w:date="2015-02-07T00:58:00Z">
        <w:r>
          <w:rPr>
            <w:rFonts w:ascii="Tahoma" w:hAnsi="Tahoma" w:cs="Tahoma"/>
          </w:rPr>
          <w:t>Delegate v</w:t>
        </w:r>
      </w:ins>
      <w:del w:id="240" w:author="Ike Jacob" w:date="2015-02-07T00:58:00Z">
        <w:r w:rsidR="00A615B0" w:rsidRPr="004D2607" w:rsidDel="008028D6">
          <w:rPr>
            <w:rFonts w:ascii="Tahoma" w:hAnsi="Tahoma" w:cs="Tahoma"/>
          </w:rPr>
          <w:delText>V</w:delText>
        </w:r>
      </w:del>
      <w:r w:rsidR="00A615B0" w:rsidRPr="004D2607">
        <w:rPr>
          <w:rFonts w:ascii="Tahoma" w:hAnsi="Tahoma" w:cs="Tahoma"/>
        </w:rPr>
        <w:t xml:space="preserve">otes cast by clubs shall be presented on delegate voting cards issued to the club delegate on foot of a signed letter from the club chairperson. </w:t>
      </w:r>
    </w:p>
    <w:p w14:paraId="222EF772" w14:textId="4389E927" w:rsidR="008028D6" w:rsidRDefault="00A615B0">
      <w:pPr>
        <w:pStyle w:val="ListParagraph"/>
        <w:numPr>
          <w:ilvl w:val="1"/>
          <w:numId w:val="14"/>
        </w:numPr>
        <w:rPr>
          <w:ins w:id="241" w:author="Ike Jacob" w:date="2015-02-07T01:25:00Z"/>
          <w:rFonts w:ascii="Tahoma" w:hAnsi="Tahoma" w:cs="Tahoma"/>
        </w:rPr>
        <w:pPrChange w:id="242" w:author="Ike Jacob" w:date="2015-02-07T01:03:00Z">
          <w:pPr>
            <w:pStyle w:val="ListParagraph"/>
            <w:numPr>
              <w:numId w:val="14"/>
            </w:numPr>
            <w:ind w:left="0"/>
          </w:pPr>
        </w:pPrChange>
      </w:pPr>
      <w:r w:rsidRPr="004D2607">
        <w:rPr>
          <w:rFonts w:ascii="Tahoma" w:hAnsi="Tahoma" w:cs="Tahoma"/>
        </w:rPr>
        <w:t>All members voting shall be registered members of Canoeing Ireland.</w:t>
      </w:r>
    </w:p>
    <w:p w14:paraId="4DB09E0B" w14:textId="77777777" w:rsidR="00FC6B5B" w:rsidRDefault="00FC6B5B">
      <w:pPr>
        <w:pStyle w:val="ListParagraph"/>
        <w:ind w:left="1440"/>
        <w:rPr>
          <w:ins w:id="243" w:author="Ike Jacob" w:date="2015-02-07T01:25:00Z"/>
          <w:rFonts w:ascii="Tahoma" w:hAnsi="Tahoma" w:cs="Tahoma"/>
        </w:rPr>
        <w:pPrChange w:id="244" w:author="Ike Jacob" w:date="2015-02-07T01:25:00Z">
          <w:pPr>
            <w:pStyle w:val="ListParagraph"/>
            <w:numPr>
              <w:numId w:val="14"/>
            </w:numPr>
            <w:ind w:left="0"/>
          </w:pPr>
        </w:pPrChange>
      </w:pPr>
    </w:p>
    <w:p w14:paraId="0FBFD73B" w14:textId="46AFC591" w:rsidR="00FC6B5B" w:rsidRPr="008028D6" w:rsidRDefault="00FC6B5B" w:rsidP="00FC6B5B">
      <w:pPr>
        <w:pStyle w:val="ListParagraph"/>
        <w:numPr>
          <w:ilvl w:val="0"/>
          <w:numId w:val="14"/>
        </w:numPr>
        <w:rPr>
          <w:rFonts w:ascii="Tahoma" w:hAnsi="Tahoma" w:cs="Tahoma"/>
        </w:rPr>
      </w:pPr>
      <w:ins w:id="245" w:author="Ike Jacob" w:date="2015-02-07T01:25:00Z">
        <w:r>
          <w:rPr>
            <w:rFonts w:ascii="Tahoma" w:hAnsi="Tahoma" w:cs="Tahoma"/>
          </w:rPr>
          <w:t xml:space="preserve"> </w:t>
        </w:r>
        <w:r w:rsidRPr="00FC6B5B">
          <w:rPr>
            <w:rFonts w:ascii="Tahoma" w:hAnsi="Tahoma" w:cs="Tahoma"/>
            <w:b/>
            <w:rPrChange w:id="246" w:author="Ike Jacob" w:date="2015-02-07T01:27:00Z">
              <w:rPr>
                <w:rFonts w:ascii="Tahoma" w:hAnsi="Tahoma" w:cs="Tahoma"/>
              </w:rPr>
            </w:rPrChange>
          </w:rPr>
          <w:t>Compliance with these TOR</w:t>
        </w:r>
        <w:r>
          <w:rPr>
            <w:rFonts w:ascii="Tahoma" w:hAnsi="Tahoma" w:cs="Tahoma"/>
          </w:rPr>
          <w:t xml:space="preserve">: Each sub-committee of C.I. which is not already in compliance with these TOR </w:t>
        </w:r>
      </w:ins>
      <w:ins w:id="247" w:author="Ike Jacob" w:date="2015-02-07T01:27:00Z">
        <w:r>
          <w:rPr>
            <w:rFonts w:ascii="Tahoma" w:hAnsi="Tahoma" w:cs="Tahoma"/>
          </w:rPr>
          <w:t xml:space="preserve">shall amend their constitution accordingly and put the proposal to the next AGM / EGM for ratification at the next available opportunity following their adoption by the Board of C.I. A sub-committee shall not have the right to derogate </w:t>
        </w:r>
      </w:ins>
      <w:ins w:id="248" w:author="Ike Jacob" w:date="2015-02-07T01:30:00Z">
        <w:r w:rsidR="008A1A63">
          <w:rPr>
            <w:rFonts w:ascii="Tahoma" w:hAnsi="Tahoma" w:cs="Tahoma"/>
          </w:rPr>
          <w:t>from the terms of the</w:t>
        </w:r>
      </w:ins>
      <w:ins w:id="249" w:author="Ike Jacob" w:date="2015-02-07T01:34:00Z">
        <w:r w:rsidR="008A1A63">
          <w:rPr>
            <w:rFonts w:ascii="Tahoma" w:hAnsi="Tahoma" w:cs="Tahoma"/>
          </w:rPr>
          <w:t>se</w:t>
        </w:r>
      </w:ins>
      <w:ins w:id="250" w:author="Ike Jacob" w:date="2015-02-07T01:30:00Z">
        <w:r w:rsidR="008A1A63">
          <w:rPr>
            <w:rFonts w:ascii="Tahoma" w:hAnsi="Tahoma" w:cs="Tahoma"/>
          </w:rPr>
          <w:t xml:space="preserve"> TOR. In the event of this occurring, </w:t>
        </w:r>
      </w:ins>
      <w:ins w:id="251" w:author="Ike Jacob" w:date="2015-02-07T01:32:00Z">
        <w:r w:rsidR="008A1A63" w:rsidRPr="008A1A63">
          <w:rPr>
            <w:rFonts w:ascii="Tahoma" w:hAnsi="Tahoma" w:cs="Tahoma"/>
          </w:rPr>
          <w:t>the Board of Canoeing Ireland reserve the right to stand down the sub-committee and take responsibility for the calling of an AGM / EGM within a period specified by the board under the terms of the sub-committees constitution</w:t>
        </w:r>
      </w:ins>
      <w:ins w:id="252" w:author="Ike Jacob" w:date="2015-02-07T01:33:00Z">
        <w:r w:rsidR="008A1A63">
          <w:rPr>
            <w:rFonts w:ascii="Tahoma" w:hAnsi="Tahoma" w:cs="Tahoma"/>
          </w:rPr>
          <w:t xml:space="preserve"> to bring their constitution in line with the TOR</w:t>
        </w:r>
      </w:ins>
      <w:ins w:id="253" w:author="Ike Jacob" w:date="2015-02-07T01:32:00Z">
        <w:r w:rsidR="008A1A63" w:rsidRPr="008A1A63">
          <w:rPr>
            <w:rFonts w:ascii="Tahoma" w:hAnsi="Tahoma" w:cs="Tahoma"/>
          </w:rPr>
          <w:t>. Where this process is unsuccessful, the Board of Canoeing Ireland reserves the right to take on the role and responsibilities of the sub-committee for a temporary period or wind up the committee altogether.</w:t>
        </w:r>
      </w:ins>
    </w:p>
    <w:p w14:paraId="2807A39F" w14:textId="77777777" w:rsidR="00C97C72" w:rsidRPr="00C97C72" w:rsidRDefault="00C97C72" w:rsidP="00C97C72">
      <w:pPr>
        <w:pStyle w:val="ListParagraph"/>
        <w:rPr>
          <w:rFonts w:ascii="Tahoma" w:hAnsi="Tahoma" w:cs="Tahoma"/>
        </w:rPr>
      </w:pPr>
    </w:p>
    <w:p w14:paraId="0987AC62" w14:textId="57ECD324" w:rsidR="00B0538D" w:rsidRDefault="00B0538D" w:rsidP="00A615B0">
      <w:pPr>
        <w:pStyle w:val="NumberedHeadingStyleA1"/>
        <w:numPr>
          <w:ilvl w:val="0"/>
          <w:numId w:val="0"/>
        </w:numPr>
        <w:ind w:left="360"/>
      </w:pPr>
    </w:p>
    <w:sectPr w:rsidR="00B0538D" w:rsidSect="00F5169D">
      <w:headerReference w:type="default" r:id="rId11"/>
      <w:footerReference w:type="default" r:id="rId12"/>
      <w:type w:val="continuous"/>
      <w:pgSz w:w="11907" w:h="16839" w:code="9"/>
      <w:pgMar w:top="1440" w:right="1418" w:bottom="1440" w:left="1134" w:header="709" w:footer="204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8" w:author="Ike Jacob" w:date="2015-02-06T23:36:00Z" w:initials="IJ">
    <w:p w14:paraId="41134881" w14:textId="4639138C" w:rsidR="004E6DD1" w:rsidRDefault="004E6DD1">
      <w:pPr>
        <w:pStyle w:val="CommentText"/>
      </w:pPr>
      <w:r>
        <w:rPr>
          <w:rStyle w:val="CommentReference"/>
        </w:rPr>
        <w:annotationRef/>
      </w:r>
      <w:r>
        <w:t>Same as function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1348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4B2B4" w14:textId="77777777" w:rsidR="0077659A" w:rsidRDefault="0077659A">
      <w:r>
        <w:separator/>
      </w:r>
    </w:p>
    <w:p w14:paraId="5D2863FA" w14:textId="77777777" w:rsidR="0077659A" w:rsidRDefault="0077659A"/>
    <w:p w14:paraId="71905DB0" w14:textId="77777777" w:rsidR="0077659A" w:rsidRDefault="0077659A"/>
  </w:endnote>
  <w:endnote w:type="continuationSeparator" w:id="0">
    <w:p w14:paraId="6DF9316B" w14:textId="77777777" w:rsidR="0077659A" w:rsidRDefault="0077659A">
      <w:r>
        <w:continuationSeparator/>
      </w:r>
    </w:p>
    <w:p w14:paraId="0BE9C585" w14:textId="77777777" w:rsidR="0077659A" w:rsidRDefault="0077659A"/>
    <w:p w14:paraId="224B254F" w14:textId="77777777" w:rsidR="0077659A" w:rsidRDefault="007765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Hv">
    <w:altName w:val="Century Gothic"/>
    <w:charset w:val="00"/>
    <w:family w:val="swiss"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53A0D" w14:textId="77777777" w:rsidR="00D857D5" w:rsidRDefault="00D857D5" w:rsidP="00D857D5">
    <w:pPr>
      <w:pStyle w:val="Footer"/>
      <w:spacing w:before="120"/>
      <w:jc w:val="center"/>
    </w:pPr>
    <w:r>
      <w:t>_________________________________________________________________________________</w:t>
    </w:r>
  </w:p>
  <w:p w14:paraId="1E40D233" w14:textId="77777777" w:rsidR="00D857D5" w:rsidRPr="00D857D5" w:rsidRDefault="00D857D5" w:rsidP="00D857D5">
    <w:pPr>
      <w:pStyle w:val="Footer"/>
      <w:spacing w:before="120"/>
      <w:jc w:val="center"/>
      <w:rPr>
        <w:sz w:val="16"/>
        <w:szCs w:val="16"/>
      </w:rPr>
    </w:pPr>
    <w:r w:rsidRPr="00D857D5">
      <w:rPr>
        <w:sz w:val="16"/>
        <w:szCs w:val="16"/>
      </w:rPr>
      <w:t xml:space="preserve">Canoeing Ireland – </w:t>
    </w:r>
    <w:r w:rsidR="00A615B0">
      <w:rPr>
        <w:sz w:val="16"/>
        <w:szCs w:val="16"/>
      </w:rPr>
      <w:t>Sub-Committee Terms of Reference</w:t>
    </w:r>
  </w:p>
  <w:p w14:paraId="37CCC153" w14:textId="61419238" w:rsidR="00D857D5" w:rsidRPr="00D857D5" w:rsidRDefault="003F03CE" w:rsidP="00D857D5">
    <w:pPr>
      <w:pStyle w:val="Footer"/>
      <w:spacing w:before="120"/>
      <w:jc w:val="center"/>
      <w:rPr>
        <w:sz w:val="16"/>
        <w:szCs w:val="16"/>
      </w:rPr>
    </w:pPr>
    <w:r>
      <w:rPr>
        <w:sz w:val="16"/>
        <w:szCs w:val="16"/>
      </w:rPr>
      <w:t xml:space="preserve">Version </w:t>
    </w:r>
    <w:ins w:id="254" w:author="Ike Jacob" w:date="2015-02-07T01:03:00Z">
      <w:r w:rsidR="008028D6">
        <w:rPr>
          <w:sz w:val="16"/>
          <w:szCs w:val="16"/>
        </w:rPr>
        <w:t>2</w:t>
      </w:r>
    </w:ins>
    <w:del w:id="255" w:author="Ike Jacob" w:date="2015-02-07T01:03:00Z">
      <w:r w:rsidR="008975A5" w:rsidDel="008028D6">
        <w:rPr>
          <w:sz w:val="16"/>
          <w:szCs w:val="16"/>
        </w:rPr>
        <w:delText>1</w:delText>
      </w:r>
    </w:del>
    <w:r>
      <w:rPr>
        <w:sz w:val="16"/>
        <w:szCs w:val="16"/>
      </w:rPr>
      <w:t>.</w:t>
    </w:r>
    <w:r w:rsidR="00A615B0">
      <w:rPr>
        <w:sz w:val="16"/>
        <w:szCs w:val="16"/>
      </w:rPr>
      <w:t>0</w:t>
    </w:r>
    <w:r>
      <w:rPr>
        <w:sz w:val="16"/>
        <w:szCs w:val="16"/>
      </w:rPr>
      <w:t xml:space="preserve"> Date </w:t>
    </w:r>
    <w:r w:rsidR="00A615B0">
      <w:rPr>
        <w:sz w:val="16"/>
        <w:szCs w:val="16"/>
      </w:rPr>
      <w:t>0</w:t>
    </w:r>
    <w:ins w:id="256" w:author="Ike Jacob" w:date="2015-02-07T01:03:00Z">
      <w:r w:rsidR="008028D6">
        <w:rPr>
          <w:sz w:val="16"/>
          <w:szCs w:val="16"/>
        </w:rPr>
        <w:t>6</w:t>
      </w:r>
    </w:ins>
    <w:del w:id="257" w:author="Ike Jacob" w:date="2015-02-07T01:03:00Z">
      <w:r w:rsidR="00A615B0" w:rsidDel="008028D6">
        <w:rPr>
          <w:sz w:val="16"/>
          <w:szCs w:val="16"/>
        </w:rPr>
        <w:delText>1</w:delText>
      </w:r>
    </w:del>
    <w:r w:rsidR="00A615B0">
      <w:rPr>
        <w:sz w:val="16"/>
        <w:szCs w:val="16"/>
      </w:rPr>
      <w:t>/0</w:t>
    </w:r>
    <w:ins w:id="258" w:author="Ike Jacob" w:date="2015-02-07T01:03:00Z">
      <w:r w:rsidR="008028D6">
        <w:rPr>
          <w:sz w:val="16"/>
          <w:szCs w:val="16"/>
        </w:rPr>
        <w:t>2</w:t>
      </w:r>
    </w:ins>
    <w:del w:id="259" w:author="Ike Jacob" w:date="2015-02-07T01:03:00Z">
      <w:r w:rsidR="00A615B0" w:rsidDel="008028D6">
        <w:rPr>
          <w:sz w:val="16"/>
          <w:szCs w:val="16"/>
        </w:rPr>
        <w:delText>9</w:delText>
      </w:r>
    </w:del>
    <w:r w:rsidR="00A615B0">
      <w:rPr>
        <w:sz w:val="16"/>
        <w:szCs w:val="16"/>
      </w:rPr>
      <w:t>/201</w:t>
    </w:r>
    <w:ins w:id="260" w:author="Ike Jacob" w:date="2015-02-07T01:03:00Z">
      <w:r w:rsidR="008028D6">
        <w:rPr>
          <w:sz w:val="16"/>
          <w:szCs w:val="16"/>
        </w:rPr>
        <w:t>5</w:t>
      </w:r>
    </w:ins>
    <w:del w:id="261" w:author="Ike Jacob" w:date="2015-02-07T01:03:00Z">
      <w:r w:rsidR="00A615B0" w:rsidDel="008028D6">
        <w:rPr>
          <w:sz w:val="16"/>
          <w:szCs w:val="16"/>
        </w:rPr>
        <w:delText>4</w:delText>
      </w:r>
    </w:del>
  </w:p>
  <w:p w14:paraId="45215BFA" w14:textId="77777777" w:rsidR="005E4E8D" w:rsidRPr="00D857D5" w:rsidRDefault="008975A5" w:rsidP="00D857D5">
    <w:pPr>
      <w:pStyle w:val="Footer"/>
      <w:spacing w:before="120"/>
      <w:ind w:left="7200"/>
      <w:rPr>
        <w:sz w:val="16"/>
        <w:szCs w:val="16"/>
      </w:rPr>
    </w:pPr>
    <w:r>
      <w:rPr>
        <w:sz w:val="16"/>
        <w:szCs w:val="16"/>
      </w:rPr>
      <w:t>Copy: C</w:t>
    </w:r>
    <w:r w:rsidR="00D857D5" w:rsidRPr="00D857D5">
      <w:rPr>
        <w:sz w:val="16"/>
        <w:szCs w:val="16"/>
      </w:rPr>
      <w:t xml:space="preserve">ontrolled </w:t>
    </w:r>
    <w:r w:rsidR="00D857D5" w:rsidRPr="00D857D5">
      <w:rPr>
        <w:sz w:val="16"/>
        <w:szCs w:val="16"/>
      </w:rPr>
      <w:br/>
      <w:t xml:space="preserve"> </w:t>
    </w:r>
    <w:r w:rsidR="00D857D5" w:rsidRPr="00D857D5">
      <w:rPr>
        <w:sz w:val="16"/>
        <w:szCs w:val="16"/>
        <w:lang w:val="en-US"/>
      </w:rPr>
      <w:t xml:space="preserve">Page </w:t>
    </w:r>
    <w:r w:rsidR="00D857D5" w:rsidRPr="00D857D5">
      <w:rPr>
        <w:sz w:val="16"/>
        <w:szCs w:val="16"/>
        <w:lang w:val="en-US"/>
      </w:rPr>
      <w:fldChar w:fldCharType="begin"/>
    </w:r>
    <w:r w:rsidR="00D857D5" w:rsidRPr="00D857D5">
      <w:rPr>
        <w:sz w:val="16"/>
        <w:szCs w:val="16"/>
        <w:lang w:val="en-US"/>
      </w:rPr>
      <w:instrText xml:space="preserve"> PAGE </w:instrText>
    </w:r>
    <w:r w:rsidR="00D857D5" w:rsidRPr="00D857D5">
      <w:rPr>
        <w:sz w:val="16"/>
        <w:szCs w:val="16"/>
        <w:lang w:val="en-US"/>
      </w:rPr>
      <w:fldChar w:fldCharType="separate"/>
    </w:r>
    <w:r w:rsidR="00965910">
      <w:rPr>
        <w:noProof/>
        <w:sz w:val="16"/>
        <w:szCs w:val="16"/>
        <w:lang w:val="en-US"/>
      </w:rPr>
      <w:t>7</w:t>
    </w:r>
    <w:r w:rsidR="00D857D5" w:rsidRPr="00D857D5">
      <w:rPr>
        <w:sz w:val="16"/>
        <w:szCs w:val="16"/>
        <w:lang w:val="en-US"/>
      </w:rPr>
      <w:fldChar w:fldCharType="end"/>
    </w:r>
    <w:r w:rsidR="00D857D5" w:rsidRPr="00D857D5">
      <w:rPr>
        <w:sz w:val="16"/>
        <w:szCs w:val="16"/>
        <w:lang w:val="en-US"/>
      </w:rPr>
      <w:t xml:space="preserve"> of </w:t>
    </w:r>
    <w:r w:rsidR="00D857D5" w:rsidRPr="00D857D5">
      <w:rPr>
        <w:sz w:val="16"/>
        <w:szCs w:val="16"/>
        <w:lang w:val="en-US"/>
      </w:rPr>
      <w:fldChar w:fldCharType="begin"/>
    </w:r>
    <w:r w:rsidR="00D857D5" w:rsidRPr="00D857D5">
      <w:rPr>
        <w:sz w:val="16"/>
        <w:szCs w:val="16"/>
        <w:lang w:val="en-US"/>
      </w:rPr>
      <w:instrText xml:space="preserve"> NUMPAGES </w:instrText>
    </w:r>
    <w:r w:rsidR="00D857D5" w:rsidRPr="00D857D5">
      <w:rPr>
        <w:sz w:val="16"/>
        <w:szCs w:val="16"/>
        <w:lang w:val="en-US"/>
      </w:rPr>
      <w:fldChar w:fldCharType="separate"/>
    </w:r>
    <w:r w:rsidR="00965910">
      <w:rPr>
        <w:noProof/>
        <w:sz w:val="16"/>
        <w:szCs w:val="16"/>
        <w:lang w:val="en-US"/>
      </w:rPr>
      <w:t>8</w:t>
    </w:r>
    <w:r w:rsidR="00D857D5" w:rsidRPr="00D857D5"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F6ECB" w14:textId="77777777" w:rsidR="0077659A" w:rsidRDefault="0077659A">
      <w:r>
        <w:separator/>
      </w:r>
    </w:p>
    <w:p w14:paraId="3C1A1F56" w14:textId="77777777" w:rsidR="0077659A" w:rsidRDefault="0077659A"/>
    <w:p w14:paraId="51310BEB" w14:textId="77777777" w:rsidR="0077659A" w:rsidRDefault="0077659A"/>
  </w:footnote>
  <w:footnote w:type="continuationSeparator" w:id="0">
    <w:p w14:paraId="4A7D7916" w14:textId="77777777" w:rsidR="0077659A" w:rsidRDefault="0077659A">
      <w:r>
        <w:continuationSeparator/>
      </w:r>
    </w:p>
    <w:p w14:paraId="4A9B240C" w14:textId="77777777" w:rsidR="0077659A" w:rsidRDefault="0077659A"/>
    <w:p w14:paraId="3CC2BF25" w14:textId="77777777" w:rsidR="0077659A" w:rsidRDefault="007765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EC26F" w14:textId="77777777" w:rsidR="005E4E8D" w:rsidRPr="005E4E8D" w:rsidRDefault="00A615B0" w:rsidP="005E4E8D">
    <w:pPr>
      <w:pStyle w:val="QMSexternalheader"/>
      <w:rPr>
        <w:sz w:val="22"/>
        <w:szCs w:val="22"/>
        <w:lang w:val="en-IE"/>
      </w:rPr>
    </w:pPr>
    <w:r>
      <w:rPr>
        <w:sz w:val="22"/>
        <w:szCs w:val="22"/>
        <w:lang w:val="en-IE"/>
      </w:rPr>
      <w:t>Terms of Reference Sub-Committees of Canoeing Ireland</w:t>
    </w:r>
  </w:p>
  <w:p w14:paraId="2D45CFA7" w14:textId="77777777" w:rsidR="005E4E8D" w:rsidRDefault="005E4E8D" w:rsidP="005E4E8D">
    <w:pPr>
      <w:pStyle w:val="Header"/>
    </w:pPr>
    <w: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19CED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0418C2"/>
    <w:multiLevelType w:val="multilevel"/>
    <w:tmpl w:val="5600B1BE"/>
    <w:styleLink w:val="StyleOutlinenumbered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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FF31CD"/>
    <w:multiLevelType w:val="hybridMultilevel"/>
    <w:tmpl w:val="978AF2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130E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4">
    <w:nsid w:val="1DCC5944"/>
    <w:multiLevelType w:val="hybridMultilevel"/>
    <w:tmpl w:val="7C02DD9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46462F"/>
    <w:multiLevelType w:val="multilevel"/>
    <w:tmpl w:val="23B4056C"/>
    <w:lvl w:ilvl="0">
      <w:start w:val="1"/>
      <w:numFmt w:val="decimal"/>
      <w:pStyle w:val="NumberedHeadingStyleB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NumberedHeadingStyleB2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pStyle w:val="NumberedHeadingStyleB3"/>
      <w:lvlText w:val="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6">
    <w:nsid w:val="37A8710C"/>
    <w:multiLevelType w:val="hybridMultilevel"/>
    <w:tmpl w:val="64A6B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52EDE"/>
    <w:multiLevelType w:val="singleLevel"/>
    <w:tmpl w:val="D5440864"/>
    <w:lvl w:ilvl="0">
      <w:start w:val="1"/>
      <w:numFmt w:val="bullet"/>
      <w:pStyle w:val="Bulletwithtext2"/>
      <w:lvlText w:val="o"/>
      <w:lvlJc w:val="left"/>
      <w:pPr>
        <w:ind w:left="717" w:hanging="360"/>
      </w:pPr>
      <w:rPr>
        <w:rFonts w:ascii="Courier New" w:hAnsi="Courier New" w:cs="Courier New" w:hint="default"/>
        <w:b w:val="0"/>
        <w:i w:val="0"/>
        <w:sz w:val="20"/>
      </w:rPr>
    </w:lvl>
  </w:abstractNum>
  <w:abstractNum w:abstractNumId="8">
    <w:nsid w:val="541F6173"/>
    <w:multiLevelType w:val="multilevel"/>
    <w:tmpl w:val="58E24490"/>
    <w:lvl w:ilvl="0">
      <w:start w:val="1"/>
      <w:numFmt w:val="decimal"/>
      <w:pStyle w:val="NumberedHeadingStyleA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."/>
      <w:lvlJc w:val="left"/>
      <w:pPr>
        <w:tabs>
          <w:tab w:val="num" w:pos="4122"/>
        </w:tabs>
        <w:ind w:left="3762" w:hanging="360"/>
      </w:pPr>
      <w:rPr>
        <w:rFonts w:hint="default"/>
      </w:rPr>
    </w:lvl>
    <w:lvl w:ilvl="2">
      <w:start w:val="1"/>
      <w:numFmt w:val="decimal"/>
      <w:pStyle w:val="NumberedHeadingStyleA3"/>
      <w:lvlText w:val="%1.%2.%3."/>
      <w:lvlJc w:val="left"/>
      <w:pPr>
        <w:tabs>
          <w:tab w:val="num" w:pos="1571"/>
        </w:tabs>
        <w:ind w:left="1211" w:hanging="360"/>
      </w:pPr>
      <w:rPr>
        <w:rFonts w:hint="default"/>
      </w:rPr>
    </w:lvl>
    <w:lvl w:ilvl="3">
      <w:start w:val="1"/>
      <w:numFmt w:val="decimal"/>
      <w:pStyle w:val="NumberedHeadingStyleA4"/>
      <w:lvlText w:val="%1.%2.%3.%4."/>
      <w:lvlJc w:val="left"/>
      <w:pPr>
        <w:tabs>
          <w:tab w:val="num" w:pos="3774"/>
        </w:tabs>
        <w:ind w:left="30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57A76BC6"/>
    <w:multiLevelType w:val="hybridMultilevel"/>
    <w:tmpl w:val="E084D3F8"/>
    <w:lvl w:ilvl="0" w:tplc="CC9C159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F4130"/>
    <w:multiLevelType w:val="singleLevel"/>
    <w:tmpl w:val="D6947B42"/>
    <w:lvl w:ilvl="0">
      <w:start w:val="1"/>
      <w:numFmt w:val="bullet"/>
      <w:pStyle w:val="Bulletwithtext1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1">
    <w:nsid w:val="60BA7B3B"/>
    <w:multiLevelType w:val="hybridMultilevel"/>
    <w:tmpl w:val="CA940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84059"/>
    <w:multiLevelType w:val="singleLevel"/>
    <w:tmpl w:val="80C2143E"/>
    <w:lvl w:ilvl="0">
      <w:start w:val="1"/>
      <w:numFmt w:val="decimal"/>
      <w:pStyle w:val="Numberedlist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3075CD5"/>
    <w:multiLevelType w:val="singleLevel"/>
    <w:tmpl w:val="94A63540"/>
    <w:lvl w:ilvl="0">
      <w:start w:val="1"/>
      <w:numFmt w:val="bullet"/>
      <w:pStyle w:val="Bulletwithtex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4">
    <w:nsid w:val="67AA313E"/>
    <w:multiLevelType w:val="hybridMultilevel"/>
    <w:tmpl w:val="AAAAC61C"/>
    <w:lvl w:ilvl="0" w:tplc="8B083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E6F90"/>
    <w:multiLevelType w:val="singleLevel"/>
    <w:tmpl w:val="1E88CE50"/>
    <w:lvl w:ilvl="0">
      <w:start w:val="1"/>
      <w:numFmt w:val="bullet"/>
      <w:pStyle w:val="Bulletwithtext3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6">
    <w:nsid w:val="689C6715"/>
    <w:multiLevelType w:val="hybridMultilevel"/>
    <w:tmpl w:val="A42A4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37243"/>
    <w:multiLevelType w:val="hybridMultilevel"/>
    <w:tmpl w:val="AD460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B238B"/>
    <w:multiLevelType w:val="singleLevel"/>
    <w:tmpl w:val="3086DEE0"/>
    <w:lvl w:ilvl="0">
      <w:start w:val="1"/>
      <w:numFmt w:val="bullet"/>
      <w:pStyle w:val="Bulletwithtext5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9">
    <w:nsid w:val="7BD7471F"/>
    <w:multiLevelType w:val="multilevel"/>
    <w:tmpl w:val="011871E0"/>
    <w:styleLink w:val="Style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3">
      <w:start w:val="1"/>
      <w:numFmt w:val="decimal"/>
      <w:lvlText w:val="%3%1.%2..%4."/>
      <w:lvlJc w:val="left"/>
      <w:pPr>
        <w:tabs>
          <w:tab w:val="num" w:pos="324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20">
    <w:nsid w:val="7C440EC6"/>
    <w:multiLevelType w:val="hybridMultilevel"/>
    <w:tmpl w:val="0B3AF0F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6F0FA3"/>
    <w:multiLevelType w:val="multilevel"/>
    <w:tmpl w:val="E88A96E8"/>
    <w:lvl w:ilvl="0">
      <w:start w:val="1"/>
      <w:numFmt w:val="bullet"/>
      <w:lvlText w:val=""/>
      <w:lvlJc w:val="left"/>
      <w:pPr>
        <w:ind w:left="0" w:firstLine="22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0"/>
  </w:num>
  <w:num w:numId="5">
    <w:abstractNumId w:val="13"/>
  </w:num>
  <w:num w:numId="6">
    <w:abstractNumId w:val="18"/>
  </w:num>
  <w:num w:numId="7">
    <w:abstractNumId w:val="0"/>
  </w:num>
  <w:num w:numId="8">
    <w:abstractNumId w:val="3"/>
  </w:num>
  <w:num w:numId="9">
    <w:abstractNumId w:val="12"/>
  </w:num>
  <w:num w:numId="10">
    <w:abstractNumId w:val="1"/>
  </w:num>
  <w:num w:numId="11">
    <w:abstractNumId w:val="19"/>
  </w:num>
  <w:num w:numId="12">
    <w:abstractNumId w:val="8"/>
  </w:num>
  <w:num w:numId="13">
    <w:abstractNumId w:val="2"/>
  </w:num>
  <w:num w:numId="14">
    <w:abstractNumId w:val="9"/>
  </w:num>
  <w:num w:numId="15">
    <w:abstractNumId w:val="16"/>
  </w:num>
  <w:num w:numId="16">
    <w:abstractNumId w:val="6"/>
  </w:num>
  <w:num w:numId="17">
    <w:abstractNumId w:val="17"/>
  </w:num>
  <w:num w:numId="18">
    <w:abstractNumId w:val="11"/>
  </w:num>
  <w:num w:numId="19">
    <w:abstractNumId w:val="21"/>
  </w:num>
  <w:num w:numId="20">
    <w:abstractNumId w:val="4"/>
  </w:num>
  <w:num w:numId="21">
    <w:abstractNumId w:val="20"/>
  </w:num>
  <w:num w:numId="22">
    <w:abstractNumId w:val="14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ke Jacob">
    <w15:presenceInfo w15:providerId="Windows Live" w15:userId="5f37f54bcee032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69"/>
    <w:rsid w:val="0000019E"/>
    <w:rsid w:val="00000DD3"/>
    <w:rsid w:val="00001533"/>
    <w:rsid w:val="000019E6"/>
    <w:rsid w:val="00001BC2"/>
    <w:rsid w:val="00002F4E"/>
    <w:rsid w:val="00003673"/>
    <w:rsid w:val="00004A3F"/>
    <w:rsid w:val="000058A3"/>
    <w:rsid w:val="000066B6"/>
    <w:rsid w:val="00006CAB"/>
    <w:rsid w:val="00007C5E"/>
    <w:rsid w:val="000104AA"/>
    <w:rsid w:val="00010711"/>
    <w:rsid w:val="00010DDE"/>
    <w:rsid w:val="00012A0F"/>
    <w:rsid w:val="00013CBB"/>
    <w:rsid w:val="00014B1C"/>
    <w:rsid w:val="00016211"/>
    <w:rsid w:val="000163CE"/>
    <w:rsid w:val="00016F8B"/>
    <w:rsid w:val="000177C2"/>
    <w:rsid w:val="00017AB5"/>
    <w:rsid w:val="000209A8"/>
    <w:rsid w:val="0002138C"/>
    <w:rsid w:val="00021480"/>
    <w:rsid w:val="00021541"/>
    <w:rsid w:val="000215D2"/>
    <w:rsid w:val="000219CD"/>
    <w:rsid w:val="00021DA0"/>
    <w:rsid w:val="00026EC3"/>
    <w:rsid w:val="000301D4"/>
    <w:rsid w:val="000315DC"/>
    <w:rsid w:val="00031929"/>
    <w:rsid w:val="00031A6D"/>
    <w:rsid w:val="00031C16"/>
    <w:rsid w:val="000322FF"/>
    <w:rsid w:val="00032DBE"/>
    <w:rsid w:val="000331AB"/>
    <w:rsid w:val="00033DAB"/>
    <w:rsid w:val="00034182"/>
    <w:rsid w:val="00035B1D"/>
    <w:rsid w:val="0003658A"/>
    <w:rsid w:val="00036B9D"/>
    <w:rsid w:val="000370A9"/>
    <w:rsid w:val="00037DA8"/>
    <w:rsid w:val="00037FA7"/>
    <w:rsid w:val="00040B3C"/>
    <w:rsid w:val="00041B5E"/>
    <w:rsid w:val="00043B26"/>
    <w:rsid w:val="00046089"/>
    <w:rsid w:val="00046171"/>
    <w:rsid w:val="0004645F"/>
    <w:rsid w:val="00047207"/>
    <w:rsid w:val="00051D91"/>
    <w:rsid w:val="0005250E"/>
    <w:rsid w:val="0005257D"/>
    <w:rsid w:val="00053AEE"/>
    <w:rsid w:val="000542B4"/>
    <w:rsid w:val="00054A72"/>
    <w:rsid w:val="00055099"/>
    <w:rsid w:val="0005532A"/>
    <w:rsid w:val="00055629"/>
    <w:rsid w:val="00055A82"/>
    <w:rsid w:val="0005778D"/>
    <w:rsid w:val="00062070"/>
    <w:rsid w:val="0006209B"/>
    <w:rsid w:val="00063156"/>
    <w:rsid w:val="00063369"/>
    <w:rsid w:val="00064845"/>
    <w:rsid w:val="00065AA8"/>
    <w:rsid w:val="00067463"/>
    <w:rsid w:val="00067AC0"/>
    <w:rsid w:val="0007087D"/>
    <w:rsid w:val="00072507"/>
    <w:rsid w:val="00073CFB"/>
    <w:rsid w:val="00074029"/>
    <w:rsid w:val="0007510E"/>
    <w:rsid w:val="00075891"/>
    <w:rsid w:val="000762E9"/>
    <w:rsid w:val="0007707D"/>
    <w:rsid w:val="00077D3E"/>
    <w:rsid w:val="000802FE"/>
    <w:rsid w:val="00080BA9"/>
    <w:rsid w:val="00080C0D"/>
    <w:rsid w:val="00081335"/>
    <w:rsid w:val="00081A0A"/>
    <w:rsid w:val="00081E48"/>
    <w:rsid w:val="00082ED7"/>
    <w:rsid w:val="00083EE8"/>
    <w:rsid w:val="000859FA"/>
    <w:rsid w:val="00087087"/>
    <w:rsid w:val="0009097D"/>
    <w:rsid w:val="00093B4C"/>
    <w:rsid w:val="00093FD5"/>
    <w:rsid w:val="000950DB"/>
    <w:rsid w:val="00095AD6"/>
    <w:rsid w:val="000962B6"/>
    <w:rsid w:val="000965B5"/>
    <w:rsid w:val="00097843"/>
    <w:rsid w:val="00097B19"/>
    <w:rsid w:val="000A2294"/>
    <w:rsid w:val="000A6006"/>
    <w:rsid w:val="000A6236"/>
    <w:rsid w:val="000A678F"/>
    <w:rsid w:val="000A6DE6"/>
    <w:rsid w:val="000B47EC"/>
    <w:rsid w:val="000B7533"/>
    <w:rsid w:val="000B7535"/>
    <w:rsid w:val="000C0082"/>
    <w:rsid w:val="000C0BE8"/>
    <w:rsid w:val="000C22BD"/>
    <w:rsid w:val="000C3AEA"/>
    <w:rsid w:val="000C5375"/>
    <w:rsid w:val="000C5EB3"/>
    <w:rsid w:val="000C72F0"/>
    <w:rsid w:val="000D021A"/>
    <w:rsid w:val="000D1EEA"/>
    <w:rsid w:val="000D26C1"/>
    <w:rsid w:val="000D65C5"/>
    <w:rsid w:val="000D7A4B"/>
    <w:rsid w:val="000E0CFC"/>
    <w:rsid w:val="000E0E1E"/>
    <w:rsid w:val="000E0EB4"/>
    <w:rsid w:val="000E1058"/>
    <w:rsid w:val="000E13FD"/>
    <w:rsid w:val="000E2B0E"/>
    <w:rsid w:val="000E6345"/>
    <w:rsid w:val="000E640B"/>
    <w:rsid w:val="000E6428"/>
    <w:rsid w:val="000E6EB9"/>
    <w:rsid w:val="000E7D14"/>
    <w:rsid w:val="000E7E8E"/>
    <w:rsid w:val="000F0DAA"/>
    <w:rsid w:val="000F13AC"/>
    <w:rsid w:val="000F284B"/>
    <w:rsid w:val="000F31C1"/>
    <w:rsid w:val="000F41E5"/>
    <w:rsid w:val="000F41EE"/>
    <w:rsid w:val="000F4A84"/>
    <w:rsid w:val="00100800"/>
    <w:rsid w:val="00101C61"/>
    <w:rsid w:val="00101E78"/>
    <w:rsid w:val="00102724"/>
    <w:rsid w:val="00102E5C"/>
    <w:rsid w:val="00102E82"/>
    <w:rsid w:val="001030ED"/>
    <w:rsid w:val="00103990"/>
    <w:rsid w:val="00103B9F"/>
    <w:rsid w:val="00106841"/>
    <w:rsid w:val="00106E12"/>
    <w:rsid w:val="001078C0"/>
    <w:rsid w:val="00110EA5"/>
    <w:rsid w:val="001128D6"/>
    <w:rsid w:val="00113128"/>
    <w:rsid w:val="0011588A"/>
    <w:rsid w:val="001159AF"/>
    <w:rsid w:val="00116898"/>
    <w:rsid w:val="00116D83"/>
    <w:rsid w:val="00121253"/>
    <w:rsid w:val="00122A7D"/>
    <w:rsid w:val="00123FBE"/>
    <w:rsid w:val="001243E6"/>
    <w:rsid w:val="001245BF"/>
    <w:rsid w:val="00124D2E"/>
    <w:rsid w:val="00124D66"/>
    <w:rsid w:val="00125235"/>
    <w:rsid w:val="001261E0"/>
    <w:rsid w:val="001270F6"/>
    <w:rsid w:val="00133D83"/>
    <w:rsid w:val="00136564"/>
    <w:rsid w:val="0013750C"/>
    <w:rsid w:val="00137909"/>
    <w:rsid w:val="00143174"/>
    <w:rsid w:val="0014428B"/>
    <w:rsid w:val="00147BCE"/>
    <w:rsid w:val="0015042C"/>
    <w:rsid w:val="00152087"/>
    <w:rsid w:val="001526E7"/>
    <w:rsid w:val="00152EA6"/>
    <w:rsid w:val="0015417D"/>
    <w:rsid w:val="00154224"/>
    <w:rsid w:val="0015440C"/>
    <w:rsid w:val="00154D05"/>
    <w:rsid w:val="0015579B"/>
    <w:rsid w:val="00155C93"/>
    <w:rsid w:val="00156F50"/>
    <w:rsid w:val="00157824"/>
    <w:rsid w:val="00157CCC"/>
    <w:rsid w:val="0016028C"/>
    <w:rsid w:val="00160C40"/>
    <w:rsid w:val="001614B1"/>
    <w:rsid w:val="00161E39"/>
    <w:rsid w:val="00162280"/>
    <w:rsid w:val="00162E14"/>
    <w:rsid w:val="001649D5"/>
    <w:rsid w:val="001669E0"/>
    <w:rsid w:val="001712F4"/>
    <w:rsid w:val="00173475"/>
    <w:rsid w:val="00173C45"/>
    <w:rsid w:val="001740D9"/>
    <w:rsid w:val="001746CF"/>
    <w:rsid w:val="00180C3A"/>
    <w:rsid w:val="00181871"/>
    <w:rsid w:val="00182CD3"/>
    <w:rsid w:val="00182EB5"/>
    <w:rsid w:val="00184319"/>
    <w:rsid w:val="001858AA"/>
    <w:rsid w:val="001875E2"/>
    <w:rsid w:val="00187696"/>
    <w:rsid w:val="001937D7"/>
    <w:rsid w:val="00195373"/>
    <w:rsid w:val="001966FB"/>
    <w:rsid w:val="00197459"/>
    <w:rsid w:val="00197532"/>
    <w:rsid w:val="00197971"/>
    <w:rsid w:val="00197B00"/>
    <w:rsid w:val="001A00CC"/>
    <w:rsid w:val="001A14A9"/>
    <w:rsid w:val="001A3326"/>
    <w:rsid w:val="001A3401"/>
    <w:rsid w:val="001A3468"/>
    <w:rsid w:val="001A364B"/>
    <w:rsid w:val="001A4A29"/>
    <w:rsid w:val="001A723C"/>
    <w:rsid w:val="001A736C"/>
    <w:rsid w:val="001A77A4"/>
    <w:rsid w:val="001B0004"/>
    <w:rsid w:val="001B044A"/>
    <w:rsid w:val="001B1EA2"/>
    <w:rsid w:val="001B2249"/>
    <w:rsid w:val="001B26A6"/>
    <w:rsid w:val="001B4E4C"/>
    <w:rsid w:val="001B5E62"/>
    <w:rsid w:val="001B62B1"/>
    <w:rsid w:val="001B7F9F"/>
    <w:rsid w:val="001C3346"/>
    <w:rsid w:val="001C4016"/>
    <w:rsid w:val="001C41F8"/>
    <w:rsid w:val="001C4571"/>
    <w:rsid w:val="001C4871"/>
    <w:rsid w:val="001C572B"/>
    <w:rsid w:val="001C5B49"/>
    <w:rsid w:val="001C6328"/>
    <w:rsid w:val="001C7346"/>
    <w:rsid w:val="001C7458"/>
    <w:rsid w:val="001D06BA"/>
    <w:rsid w:val="001D0E2C"/>
    <w:rsid w:val="001D1BF1"/>
    <w:rsid w:val="001D325F"/>
    <w:rsid w:val="001D5000"/>
    <w:rsid w:val="001D52EB"/>
    <w:rsid w:val="001D58F7"/>
    <w:rsid w:val="001D72A1"/>
    <w:rsid w:val="001E0BF0"/>
    <w:rsid w:val="001E0DA7"/>
    <w:rsid w:val="001E126A"/>
    <w:rsid w:val="001E1B80"/>
    <w:rsid w:val="001E1C85"/>
    <w:rsid w:val="001E3F7C"/>
    <w:rsid w:val="001E4CAA"/>
    <w:rsid w:val="001E4E39"/>
    <w:rsid w:val="001E519B"/>
    <w:rsid w:val="001E5CE5"/>
    <w:rsid w:val="001F5832"/>
    <w:rsid w:val="001F5F53"/>
    <w:rsid w:val="001F6119"/>
    <w:rsid w:val="001F6A5A"/>
    <w:rsid w:val="00204F3A"/>
    <w:rsid w:val="0020727B"/>
    <w:rsid w:val="002077DA"/>
    <w:rsid w:val="00212FE8"/>
    <w:rsid w:val="00213001"/>
    <w:rsid w:val="00214735"/>
    <w:rsid w:val="0021568A"/>
    <w:rsid w:val="00216EA1"/>
    <w:rsid w:val="00217E50"/>
    <w:rsid w:val="00221F39"/>
    <w:rsid w:val="00224E02"/>
    <w:rsid w:val="00225BED"/>
    <w:rsid w:val="002265E9"/>
    <w:rsid w:val="002270B5"/>
    <w:rsid w:val="002314B4"/>
    <w:rsid w:val="00233B02"/>
    <w:rsid w:val="00233B3F"/>
    <w:rsid w:val="00234407"/>
    <w:rsid w:val="00235B7C"/>
    <w:rsid w:val="0023608E"/>
    <w:rsid w:val="00237999"/>
    <w:rsid w:val="00237E87"/>
    <w:rsid w:val="00240333"/>
    <w:rsid w:val="002420B1"/>
    <w:rsid w:val="00242C5D"/>
    <w:rsid w:val="002433C3"/>
    <w:rsid w:val="002443D2"/>
    <w:rsid w:val="00244557"/>
    <w:rsid w:val="00244B36"/>
    <w:rsid w:val="002462FF"/>
    <w:rsid w:val="00246B97"/>
    <w:rsid w:val="00251E70"/>
    <w:rsid w:val="00252715"/>
    <w:rsid w:val="00254ED9"/>
    <w:rsid w:val="002550E1"/>
    <w:rsid w:val="002579D9"/>
    <w:rsid w:val="00257C2F"/>
    <w:rsid w:val="00261ED3"/>
    <w:rsid w:val="00262B11"/>
    <w:rsid w:val="00263241"/>
    <w:rsid w:val="00263EE4"/>
    <w:rsid w:val="00271411"/>
    <w:rsid w:val="0027179B"/>
    <w:rsid w:val="00271A53"/>
    <w:rsid w:val="00272E4B"/>
    <w:rsid w:val="00273BD7"/>
    <w:rsid w:val="00274286"/>
    <w:rsid w:val="002744AD"/>
    <w:rsid w:val="00275763"/>
    <w:rsid w:val="00275ACE"/>
    <w:rsid w:val="00275B9D"/>
    <w:rsid w:val="0027617E"/>
    <w:rsid w:val="002810EB"/>
    <w:rsid w:val="00281409"/>
    <w:rsid w:val="002821B9"/>
    <w:rsid w:val="0028305C"/>
    <w:rsid w:val="00285734"/>
    <w:rsid w:val="002859C9"/>
    <w:rsid w:val="002866A8"/>
    <w:rsid w:val="0029210B"/>
    <w:rsid w:val="002925E5"/>
    <w:rsid w:val="002948F7"/>
    <w:rsid w:val="00295EFC"/>
    <w:rsid w:val="00296980"/>
    <w:rsid w:val="002A0588"/>
    <w:rsid w:val="002A2D96"/>
    <w:rsid w:val="002A5266"/>
    <w:rsid w:val="002B0782"/>
    <w:rsid w:val="002B1488"/>
    <w:rsid w:val="002B1607"/>
    <w:rsid w:val="002B192A"/>
    <w:rsid w:val="002B37D7"/>
    <w:rsid w:val="002B472E"/>
    <w:rsid w:val="002B5218"/>
    <w:rsid w:val="002B65FF"/>
    <w:rsid w:val="002C000B"/>
    <w:rsid w:val="002C0972"/>
    <w:rsid w:val="002C09C1"/>
    <w:rsid w:val="002C0A03"/>
    <w:rsid w:val="002C0AFD"/>
    <w:rsid w:val="002C12D5"/>
    <w:rsid w:val="002C1798"/>
    <w:rsid w:val="002C3128"/>
    <w:rsid w:val="002C5356"/>
    <w:rsid w:val="002C56F4"/>
    <w:rsid w:val="002C59C6"/>
    <w:rsid w:val="002C7976"/>
    <w:rsid w:val="002C7BA9"/>
    <w:rsid w:val="002C7C6C"/>
    <w:rsid w:val="002D01DD"/>
    <w:rsid w:val="002D0CE7"/>
    <w:rsid w:val="002D1128"/>
    <w:rsid w:val="002D38B5"/>
    <w:rsid w:val="002D3989"/>
    <w:rsid w:val="002D3A04"/>
    <w:rsid w:val="002D3B1B"/>
    <w:rsid w:val="002D40C4"/>
    <w:rsid w:val="002D62E1"/>
    <w:rsid w:val="002D736D"/>
    <w:rsid w:val="002E1AC1"/>
    <w:rsid w:val="002E29D1"/>
    <w:rsid w:val="002E2A55"/>
    <w:rsid w:val="002E3691"/>
    <w:rsid w:val="002E3D8A"/>
    <w:rsid w:val="002E4380"/>
    <w:rsid w:val="002E4482"/>
    <w:rsid w:val="002E50C2"/>
    <w:rsid w:val="002E57C8"/>
    <w:rsid w:val="002E75F0"/>
    <w:rsid w:val="002F0AA2"/>
    <w:rsid w:val="002F2777"/>
    <w:rsid w:val="002F3C84"/>
    <w:rsid w:val="002F3EDC"/>
    <w:rsid w:val="002F4325"/>
    <w:rsid w:val="002F45CA"/>
    <w:rsid w:val="002F4634"/>
    <w:rsid w:val="002F5B59"/>
    <w:rsid w:val="002F7648"/>
    <w:rsid w:val="0030006A"/>
    <w:rsid w:val="003010E4"/>
    <w:rsid w:val="003014DE"/>
    <w:rsid w:val="00303889"/>
    <w:rsid w:val="00303D25"/>
    <w:rsid w:val="00303D8C"/>
    <w:rsid w:val="00303E69"/>
    <w:rsid w:val="003051AC"/>
    <w:rsid w:val="00305CF8"/>
    <w:rsid w:val="0030605F"/>
    <w:rsid w:val="00306175"/>
    <w:rsid w:val="003071DD"/>
    <w:rsid w:val="0031284B"/>
    <w:rsid w:val="00312BED"/>
    <w:rsid w:val="003144FA"/>
    <w:rsid w:val="003148E0"/>
    <w:rsid w:val="003154A6"/>
    <w:rsid w:val="00316E4A"/>
    <w:rsid w:val="003176DE"/>
    <w:rsid w:val="00317E5E"/>
    <w:rsid w:val="00320EC3"/>
    <w:rsid w:val="00320FE3"/>
    <w:rsid w:val="00321D11"/>
    <w:rsid w:val="00322A38"/>
    <w:rsid w:val="003242AC"/>
    <w:rsid w:val="00326014"/>
    <w:rsid w:val="003268AB"/>
    <w:rsid w:val="0033009C"/>
    <w:rsid w:val="00330701"/>
    <w:rsid w:val="0033090E"/>
    <w:rsid w:val="0033119C"/>
    <w:rsid w:val="00331AED"/>
    <w:rsid w:val="00332461"/>
    <w:rsid w:val="00333815"/>
    <w:rsid w:val="003363EC"/>
    <w:rsid w:val="0034025C"/>
    <w:rsid w:val="00342C60"/>
    <w:rsid w:val="00343CA4"/>
    <w:rsid w:val="00343FD3"/>
    <w:rsid w:val="00344A8B"/>
    <w:rsid w:val="003456DA"/>
    <w:rsid w:val="0034602F"/>
    <w:rsid w:val="00346FE6"/>
    <w:rsid w:val="00353DDF"/>
    <w:rsid w:val="00354115"/>
    <w:rsid w:val="00357804"/>
    <w:rsid w:val="00357BA4"/>
    <w:rsid w:val="00360922"/>
    <w:rsid w:val="00361F92"/>
    <w:rsid w:val="00365030"/>
    <w:rsid w:val="00365E34"/>
    <w:rsid w:val="00366A76"/>
    <w:rsid w:val="00370556"/>
    <w:rsid w:val="003718BE"/>
    <w:rsid w:val="00371CB0"/>
    <w:rsid w:val="0037255D"/>
    <w:rsid w:val="00372B6B"/>
    <w:rsid w:val="00372F75"/>
    <w:rsid w:val="00373680"/>
    <w:rsid w:val="0037503A"/>
    <w:rsid w:val="0037619B"/>
    <w:rsid w:val="00377E8E"/>
    <w:rsid w:val="00380F27"/>
    <w:rsid w:val="00380FF8"/>
    <w:rsid w:val="003837B9"/>
    <w:rsid w:val="0038449F"/>
    <w:rsid w:val="00385F8A"/>
    <w:rsid w:val="00386CCF"/>
    <w:rsid w:val="00387893"/>
    <w:rsid w:val="00390FAE"/>
    <w:rsid w:val="00391295"/>
    <w:rsid w:val="00392979"/>
    <w:rsid w:val="00395E02"/>
    <w:rsid w:val="003966D0"/>
    <w:rsid w:val="0039698B"/>
    <w:rsid w:val="00396FFF"/>
    <w:rsid w:val="003A098E"/>
    <w:rsid w:val="003A27C9"/>
    <w:rsid w:val="003A439F"/>
    <w:rsid w:val="003A43A3"/>
    <w:rsid w:val="003A4A4E"/>
    <w:rsid w:val="003A58C5"/>
    <w:rsid w:val="003B0E25"/>
    <w:rsid w:val="003B38BD"/>
    <w:rsid w:val="003B6841"/>
    <w:rsid w:val="003B6937"/>
    <w:rsid w:val="003B7A0B"/>
    <w:rsid w:val="003C0EF3"/>
    <w:rsid w:val="003C4C32"/>
    <w:rsid w:val="003C6858"/>
    <w:rsid w:val="003D0619"/>
    <w:rsid w:val="003D0669"/>
    <w:rsid w:val="003D0AAC"/>
    <w:rsid w:val="003D23E5"/>
    <w:rsid w:val="003D2C93"/>
    <w:rsid w:val="003D4EF5"/>
    <w:rsid w:val="003D50EC"/>
    <w:rsid w:val="003D78C6"/>
    <w:rsid w:val="003E095C"/>
    <w:rsid w:val="003E1757"/>
    <w:rsid w:val="003E19FE"/>
    <w:rsid w:val="003E2197"/>
    <w:rsid w:val="003E25F6"/>
    <w:rsid w:val="003E27D8"/>
    <w:rsid w:val="003E3A2D"/>
    <w:rsid w:val="003E5EBE"/>
    <w:rsid w:val="003E620C"/>
    <w:rsid w:val="003E6278"/>
    <w:rsid w:val="003E6C5F"/>
    <w:rsid w:val="003E7A7D"/>
    <w:rsid w:val="003F03CE"/>
    <w:rsid w:val="003F3942"/>
    <w:rsid w:val="003F77DF"/>
    <w:rsid w:val="004001FB"/>
    <w:rsid w:val="0040039B"/>
    <w:rsid w:val="00402745"/>
    <w:rsid w:val="004059E0"/>
    <w:rsid w:val="00407C18"/>
    <w:rsid w:val="0041058A"/>
    <w:rsid w:val="004108BE"/>
    <w:rsid w:val="00410DEE"/>
    <w:rsid w:val="00410EAB"/>
    <w:rsid w:val="00411214"/>
    <w:rsid w:val="00411BA5"/>
    <w:rsid w:val="00413CFE"/>
    <w:rsid w:val="00415878"/>
    <w:rsid w:val="004165BF"/>
    <w:rsid w:val="00421A15"/>
    <w:rsid w:val="00421C0B"/>
    <w:rsid w:val="0042407D"/>
    <w:rsid w:val="00424B54"/>
    <w:rsid w:val="00425C71"/>
    <w:rsid w:val="00426841"/>
    <w:rsid w:val="00426E83"/>
    <w:rsid w:val="00427936"/>
    <w:rsid w:val="004304BF"/>
    <w:rsid w:val="00431273"/>
    <w:rsid w:val="0043135B"/>
    <w:rsid w:val="0043184D"/>
    <w:rsid w:val="00431857"/>
    <w:rsid w:val="0043228E"/>
    <w:rsid w:val="00437202"/>
    <w:rsid w:val="00441D6E"/>
    <w:rsid w:val="0044227B"/>
    <w:rsid w:val="0044284A"/>
    <w:rsid w:val="0044299F"/>
    <w:rsid w:val="00442AC7"/>
    <w:rsid w:val="00445237"/>
    <w:rsid w:val="00447FBB"/>
    <w:rsid w:val="0045071B"/>
    <w:rsid w:val="00455104"/>
    <w:rsid w:val="00455178"/>
    <w:rsid w:val="0045597C"/>
    <w:rsid w:val="00457624"/>
    <w:rsid w:val="00462351"/>
    <w:rsid w:val="00462AF5"/>
    <w:rsid w:val="00467826"/>
    <w:rsid w:val="0047120B"/>
    <w:rsid w:val="00484CBA"/>
    <w:rsid w:val="00485614"/>
    <w:rsid w:val="00486A51"/>
    <w:rsid w:val="00486C6A"/>
    <w:rsid w:val="004904DF"/>
    <w:rsid w:val="004909E8"/>
    <w:rsid w:val="00491948"/>
    <w:rsid w:val="0049201A"/>
    <w:rsid w:val="00492434"/>
    <w:rsid w:val="00493876"/>
    <w:rsid w:val="00494ECF"/>
    <w:rsid w:val="0049527E"/>
    <w:rsid w:val="00495292"/>
    <w:rsid w:val="004952A8"/>
    <w:rsid w:val="0049586D"/>
    <w:rsid w:val="004A1790"/>
    <w:rsid w:val="004A1DCF"/>
    <w:rsid w:val="004A2E39"/>
    <w:rsid w:val="004A2E8F"/>
    <w:rsid w:val="004A3B2D"/>
    <w:rsid w:val="004A3F48"/>
    <w:rsid w:val="004A4055"/>
    <w:rsid w:val="004A4C5B"/>
    <w:rsid w:val="004A544A"/>
    <w:rsid w:val="004B1F2E"/>
    <w:rsid w:val="004B3606"/>
    <w:rsid w:val="004B380F"/>
    <w:rsid w:val="004B4C76"/>
    <w:rsid w:val="004B7138"/>
    <w:rsid w:val="004C0B37"/>
    <w:rsid w:val="004C3F14"/>
    <w:rsid w:val="004C4672"/>
    <w:rsid w:val="004C6FC5"/>
    <w:rsid w:val="004D2607"/>
    <w:rsid w:val="004D3820"/>
    <w:rsid w:val="004D3882"/>
    <w:rsid w:val="004D3AB1"/>
    <w:rsid w:val="004D42A3"/>
    <w:rsid w:val="004D45D4"/>
    <w:rsid w:val="004D469E"/>
    <w:rsid w:val="004D6FAC"/>
    <w:rsid w:val="004E1554"/>
    <w:rsid w:val="004E2391"/>
    <w:rsid w:val="004E24CE"/>
    <w:rsid w:val="004E2680"/>
    <w:rsid w:val="004E28E8"/>
    <w:rsid w:val="004E4DEB"/>
    <w:rsid w:val="004E5AD6"/>
    <w:rsid w:val="004E6DD1"/>
    <w:rsid w:val="004F091B"/>
    <w:rsid w:val="004F0DC5"/>
    <w:rsid w:val="004F1031"/>
    <w:rsid w:val="004F1467"/>
    <w:rsid w:val="004F22DC"/>
    <w:rsid w:val="004F3E30"/>
    <w:rsid w:val="004F58B7"/>
    <w:rsid w:val="004F6ABF"/>
    <w:rsid w:val="004F6B3B"/>
    <w:rsid w:val="004F6E6C"/>
    <w:rsid w:val="005000C2"/>
    <w:rsid w:val="00500658"/>
    <w:rsid w:val="00501117"/>
    <w:rsid w:val="005030B1"/>
    <w:rsid w:val="005108DB"/>
    <w:rsid w:val="005126EB"/>
    <w:rsid w:val="00513845"/>
    <w:rsid w:val="00516D4E"/>
    <w:rsid w:val="005170A0"/>
    <w:rsid w:val="0052037B"/>
    <w:rsid w:val="00520B0E"/>
    <w:rsid w:val="0052523E"/>
    <w:rsid w:val="00525FB2"/>
    <w:rsid w:val="00526B5A"/>
    <w:rsid w:val="00530E58"/>
    <w:rsid w:val="0053307C"/>
    <w:rsid w:val="00533A0D"/>
    <w:rsid w:val="00533EE0"/>
    <w:rsid w:val="0054133C"/>
    <w:rsid w:val="00541EAA"/>
    <w:rsid w:val="005449D3"/>
    <w:rsid w:val="00546C88"/>
    <w:rsid w:val="0054791F"/>
    <w:rsid w:val="0055062B"/>
    <w:rsid w:val="0055083F"/>
    <w:rsid w:val="005524D3"/>
    <w:rsid w:val="00552548"/>
    <w:rsid w:val="005525B8"/>
    <w:rsid w:val="0056141A"/>
    <w:rsid w:val="00562E1B"/>
    <w:rsid w:val="0056634C"/>
    <w:rsid w:val="00566A29"/>
    <w:rsid w:val="00574A81"/>
    <w:rsid w:val="005753C9"/>
    <w:rsid w:val="0057606E"/>
    <w:rsid w:val="005801AB"/>
    <w:rsid w:val="005865F5"/>
    <w:rsid w:val="00586E11"/>
    <w:rsid w:val="00590562"/>
    <w:rsid w:val="0059138D"/>
    <w:rsid w:val="00591695"/>
    <w:rsid w:val="00591950"/>
    <w:rsid w:val="005919FA"/>
    <w:rsid w:val="005947BC"/>
    <w:rsid w:val="005948A6"/>
    <w:rsid w:val="00594D86"/>
    <w:rsid w:val="00595022"/>
    <w:rsid w:val="00595543"/>
    <w:rsid w:val="00595C5E"/>
    <w:rsid w:val="005A1726"/>
    <w:rsid w:val="005A344B"/>
    <w:rsid w:val="005A3D6A"/>
    <w:rsid w:val="005A3E48"/>
    <w:rsid w:val="005A4221"/>
    <w:rsid w:val="005A4D05"/>
    <w:rsid w:val="005A4FED"/>
    <w:rsid w:val="005A5E0F"/>
    <w:rsid w:val="005A7457"/>
    <w:rsid w:val="005A7488"/>
    <w:rsid w:val="005A7906"/>
    <w:rsid w:val="005A7FFE"/>
    <w:rsid w:val="005B0637"/>
    <w:rsid w:val="005B1631"/>
    <w:rsid w:val="005B1B90"/>
    <w:rsid w:val="005B3049"/>
    <w:rsid w:val="005B513D"/>
    <w:rsid w:val="005B5411"/>
    <w:rsid w:val="005B5980"/>
    <w:rsid w:val="005B5E9F"/>
    <w:rsid w:val="005B698C"/>
    <w:rsid w:val="005B6F79"/>
    <w:rsid w:val="005C05CB"/>
    <w:rsid w:val="005C094E"/>
    <w:rsid w:val="005C0F2E"/>
    <w:rsid w:val="005C1070"/>
    <w:rsid w:val="005C3009"/>
    <w:rsid w:val="005C347E"/>
    <w:rsid w:val="005C36F0"/>
    <w:rsid w:val="005C4A2D"/>
    <w:rsid w:val="005C5737"/>
    <w:rsid w:val="005D019E"/>
    <w:rsid w:val="005D0254"/>
    <w:rsid w:val="005D3443"/>
    <w:rsid w:val="005D3A69"/>
    <w:rsid w:val="005D3ED8"/>
    <w:rsid w:val="005D5BAD"/>
    <w:rsid w:val="005D6726"/>
    <w:rsid w:val="005D6927"/>
    <w:rsid w:val="005D7177"/>
    <w:rsid w:val="005D7215"/>
    <w:rsid w:val="005E08EC"/>
    <w:rsid w:val="005E1329"/>
    <w:rsid w:val="005E2CA6"/>
    <w:rsid w:val="005E2FF4"/>
    <w:rsid w:val="005E4E8D"/>
    <w:rsid w:val="005E501E"/>
    <w:rsid w:val="005E6123"/>
    <w:rsid w:val="005E64B3"/>
    <w:rsid w:val="005F2D38"/>
    <w:rsid w:val="005F396A"/>
    <w:rsid w:val="005F449C"/>
    <w:rsid w:val="005F4F7B"/>
    <w:rsid w:val="005F5E68"/>
    <w:rsid w:val="005F5FB1"/>
    <w:rsid w:val="00600B39"/>
    <w:rsid w:val="00602CBC"/>
    <w:rsid w:val="006059D7"/>
    <w:rsid w:val="006067A6"/>
    <w:rsid w:val="00607293"/>
    <w:rsid w:val="00607DD9"/>
    <w:rsid w:val="00610164"/>
    <w:rsid w:val="006102FC"/>
    <w:rsid w:val="006109D2"/>
    <w:rsid w:val="00611DEB"/>
    <w:rsid w:val="0061218C"/>
    <w:rsid w:val="00613F1C"/>
    <w:rsid w:val="006140E9"/>
    <w:rsid w:val="0061633A"/>
    <w:rsid w:val="00616B1A"/>
    <w:rsid w:val="00616C97"/>
    <w:rsid w:val="00617080"/>
    <w:rsid w:val="006176D2"/>
    <w:rsid w:val="00620BB8"/>
    <w:rsid w:val="006221B1"/>
    <w:rsid w:val="00623947"/>
    <w:rsid w:val="006249DD"/>
    <w:rsid w:val="00625C06"/>
    <w:rsid w:val="0062692D"/>
    <w:rsid w:val="00626960"/>
    <w:rsid w:val="0062733F"/>
    <w:rsid w:val="0063009B"/>
    <w:rsid w:val="006321EF"/>
    <w:rsid w:val="00632472"/>
    <w:rsid w:val="00633B2F"/>
    <w:rsid w:val="00636B48"/>
    <w:rsid w:val="00636CDB"/>
    <w:rsid w:val="006401DE"/>
    <w:rsid w:val="00641B16"/>
    <w:rsid w:val="00641D59"/>
    <w:rsid w:val="00643489"/>
    <w:rsid w:val="006438B2"/>
    <w:rsid w:val="00643F28"/>
    <w:rsid w:val="006441B3"/>
    <w:rsid w:val="00646113"/>
    <w:rsid w:val="00646945"/>
    <w:rsid w:val="00650939"/>
    <w:rsid w:val="00650B21"/>
    <w:rsid w:val="00652FD2"/>
    <w:rsid w:val="006531FB"/>
    <w:rsid w:val="00653388"/>
    <w:rsid w:val="00653515"/>
    <w:rsid w:val="00653693"/>
    <w:rsid w:val="006553FF"/>
    <w:rsid w:val="00656041"/>
    <w:rsid w:val="00656121"/>
    <w:rsid w:val="00656944"/>
    <w:rsid w:val="00656964"/>
    <w:rsid w:val="0065768A"/>
    <w:rsid w:val="00657808"/>
    <w:rsid w:val="00657B79"/>
    <w:rsid w:val="00662FD7"/>
    <w:rsid w:val="00663353"/>
    <w:rsid w:val="0066361D"/>
    <w:rsid w:val="0066495B"/>
    <w:rsid w:val="00664DA4"/>
    <w:rsid w:val="006652C1"/>
    <w:rsid w:val="006659EC"/>
    <w:rsid w:val="00665DC1"/>
    <w:rsid w:val="00666362"/>
    <w:rsid w:val="0066760C"/>
    <w:rsid w:val="00667931"/>
    <w:rsid w:val="006742F8"/>
    <w:rsid w:val="006762EA"/>
    <w:rsid w:val="006763D9"/>
    <w:rsid w:val="00676974"/>
    <w:rsid w:val="0068427C"/>
    <w:rsid w:val="00687C78"/>
    <w:rsid w:val="0069095B"/>
    <w:rsid w:val="00690BE7"/>
    <w:rsid w:val="00691F9B"/>
    <w:rsid w:val="0069312A"/>
    <w:rsid w:val="006944FF"/>
    <w:rsid w:val="00695415"/>
    <w:rsid w:val="0069550D"/>
    <w:rsid w:val="00696E9E"/>
    <w:rsid w:val="006A24A6"/>
    <w:rsid w:val="006A2C0B"/>
    <w:rsid w:val="006A3042"/>
    <w:rsid w:val="006A493B"/>
    <w:rsid w:val="006A4998"/>
    <w:rsid w:val="006A6401"/>
    <w:rsid w:val="006B21F8"/>
    <w:rsid w:val="006B2BBD"/>
    <w:rsid w:val="006B5D5B"/>
    <w:rsid w:val="006B664A"/>
    <w:rsid w:val="006C03EE"/>
    <w:rsid w:val="006C08F4"/>
    <w:rsid w:val="006C1932"/>
    <w:rsid w:val="006C5541"/>
    <w:rsid w:val="006C6616"/>
    <w:rsid w:val="006C794D"/>
    <w:rsid w:val="006D110E"/>
    <w:rsid w:val="006D1142"/>
    <w:rsid w:val="006D1CA5"/>
    <w:rsid w:val="006D1F9F"/>
    <w:rsid w:val="006D3046"/>
    <w:rsid w:val="006D4FCD"/>
    <w:rsid w:val="006D678B"/>
    <w:rsid w:val="006D6D4A"/>
    <w:rsid w:val="006D6FF6"/>
    <w:rsid w:val="006D71A1"/>
    <w:rsid w:val="006D770D"/>
    <w:rsid w:val="006D7D27"/>
    <w:rsid w:val="006E0C74"/>
    <w:rsid w:val="006E1B08"/>
    <w:rsid w:val="006E1F76"/>
    <w:rsid w:val="006E263B"/>
    <w:rsid w:val="006E5F17"/>
    <w:rsid w:val="006E664B"/>
    <w:rsid w:val="006E6811"/>
    <w:rsid w:val="006E691A"/>
    <w:rsid w:val="006F0491"/>
    <w:rsid w:val="006F06F2"/>
    <w:rsid w:val="006F101B"/>
    <w:rsid w:val="006F155F"/>
    <w:rsid w:val="006F3000"/>
    <w:rsid w:val="006F33A6"/>
    <w:rsid w:val="006F5A1E"/>
    <w:rsid w:val="006F6B45"/>
    <w:rsid w:val="006F6C95"/>
    <w:rsid w:val="00702FB3"/>
    <w:rsid w:val="00704FD7"/>
    <w:rsid w:val="007053EE"/>
    <w:rsid w:val="007062FA"/>
    <w:rsid w:val="00707427"/>
    <w:rsid w:val="00710761"/>
    <w:rsid w:val="00710E1D"/>
    <w:rsid w:val="0071158D"/>
    <w:rsid w:val="00711DE2"/>
    <w:rsid w:val="007127C4"/>
    <w:rsid w:val="00714BC7"/>
    <w:rsid w:val="00715340"/>
    <w:rsid w:val="00716080"/>
    <w:rsid w:val="007165C3"/>
    <w:rsid w:val="00720CD8"/>
    <w:rsid w:val="00720FA2"/>
    <w:rsid w:val="00721C4D"/>
    <w:rsid w:val="00727FB7"/>
    <w:rsid w:val="007300ED"/>
    <w:rsid w:val="00730ACB"/>
    <w:rsid w:val="00730D39"/>
    <w:rsid w:val="00730F32"/>
    <w:rsid w:val="00731FC1"/>
    <w:rsid w:val="00732503"/>
    <w:rsid w:val="00734269"/>
    <w:rsid w:val="00737C28"/>
    <w:rsid w:val="00740D6B"/>
    <w:rsid w:val="00741A91"/>
    <w:rsid w:val="0074630B"/>
    <w:rsid w:val="007471C5"/>
    <w:rsid w:val="0074762C"/>
    <w:rsid w:val="00750289"/>
    <w:rsid w:val="00750CFA"/>
    <w:rsid w:val="0075491E"/>
    <w:rsid w:val="00756A88"/>
    <w:rsid w:val="00756BCD"/>
    <w:rsid w:val="0075729F"/>
    <w:rsid w:val="00757441"/>
    <w:rsid w:val="00757B13"/>
    <w:rsid w:val="00761D15"/>
    <w:rsid w:val="00762197"/>
    <w:rsid w:val="00762F55"/>
    <w:rsid w:val="00764394"/>
    <w:rsid w:val="00765CB3"/>
    <w:rsid w:val="00766739"/>
    <w:rsid w:val="007667C0"/>
    <w:rsid w:val="00766EBD"/>
    <w:rsid w:val="00767304"/>
    <w:rsid w:val="00770D14"/>
    <w:rsid w:val="00772E3B"/>
    <w:rsid w:val="00773858"/>
    <w:rsid w:val="00773DF1"/>
    <w:rsid w:val="007750E6"/>
    <w:rsid w:val="0077659A"/>
    <w:rsid w:val="007779BD"/>
    <w:rsid w:val="007779D5"/>
    <w:rsid w:val="00777FB7"/>
    <w:rsid w:val="007848C7"/>
    <w:rsid w:val="00785D53"/>
    <w:rsid w:val="00786E1B"/>
    <w:rsid w:val="00790DB3"/>
    <w:rsid w:val="0079211D"/>
    <w:rsid w:val="0079284B"/>
    <w:rsid w:val="00792A9D"/>
    <w:rsid w:val="00792B1E"/>
    <w:rsid w:val="00792F9D"/>
    <w:rsid w:val="00793C7C"/>
    <w:rsid w:val="00796258"/>
    <w:rsid w:val="00796518"/>
    <w:rsid w:val="0079675D"/>
    <w:rsid w:val="007A034B"/>
    <w:rsid w:val="007A672A"/>
    <w:rsid w:val="007B00BB"/>
    <w:rsid w:val="007B0886"/>
    <w:rsid w:val="007B107D"/>
    <w:rsid w:val="007B188B"/>
    <w:rsid w:val="007B2AC5"/>
    <w:rsid w:val="007B3326"/>
    <w:rsid w:val="007B381E"/>
    <w:rsid w:val="007B4D13"/>
    <w:rsid w:val="007B6BF6"/>
    <w:rsid w:val="007C02BC"/>
    <w:rsid w:val="007C0CA4"/>
    <w:rsid w:val="007C1AD0"/>
    <w:rsid w:val="007C349F"/>
    <w:rsid w:val="007C4BD8"/>
    <w:rsid w:val="007C56E3"/>
    <w:rsid w:val="007D0B53"/>
    <w:rsid w:val="007D177F"/>
    <w:rsid w:val="007D2C5F"/>
    <w:rsid w:val="007D5BAB"/>
    <w:rsid w:val="007D71BB"/>
    <w:rsid w:val="007E04F5"/>
    <w:rsid w:val="007E05A8"/>
    <w:rsid w:val="007E0A24"/>
    <w:rsid w:val="007E4BDE"/>
    <w:rsid w:val="007E4FD1"/>
    <w:rsid w:val="007E6096"/>
    <w:rsid w:val="007E6AFF"/>
    <w:rsid w:val="007E79C8"/>
    <w:rsid w:val="007F0C84"/>
    <w:rsid w:val="007F28E0"/>
    <w:rsid w:val="007F75B9"/>
    <w:rsid w:val="007F7A0C"/>
    <w:rsid w:val="007F7F98"/>
    <w:rsid w:val="00800059"/>
    <w:rsid w:val="00800966"/>
    <w:rsid w:val="008014AD"/>
    <w:rsid w:val="0080168C"/>
    <w:rsid w:val="008016DC"/>
    <w:rsid w:val="008028D6"/>
    <w:rsid w:val="008037B7"/>
    <w:rsid w:val="00805446"/>
    <w:rsid w:val="00806CE1"/>
    <w:rsid w:val="008073F8"/>
    <w:rsid w:val="00810F05"/>
    <w:rsid w:val="008116B2"/>
    <w:rsid w:val="0081179A"/>
    <w:rsid w:val="00811ADF"/>
    <w:rsid w:val="008120E1"/>
    <w:rsid w:val="0081539C"/>
    <w:rsid w:val="00817678"/>
    <w:rsid w:val="00822646"/>
    <w:rsid w:val="00823B35"/>
    <w:rsid w:val="00832323"/>
    <w:rsid w:val="00832BC8"/>
    <w:rsid w:val="008335CE"/>
    <w:rsid w:val="008346DC"/>
    <w:rsid w:val="00835E0D"/>
    <w:rsid w:val="00836D5C"/>
    <w:rsid w:val="00837A4F"/>
    <w:rsid w:val="0084042C"/>
    <w:rsid w:val="00840EAC"/>
    <w:rsid w:val="00843E4C"/>
    <w:rsid w:val="00844046"/>
    <w:rsid w:val="00845EBE"/>
    <w:rsid w:val="008464BA"/>
    <w:rsid w:val="00847484"/>
    <w:rsid w:val="00850391"/>
    <w:rsid w:val="00851E99"/>
    <w:rsid w:val="00852272"/>
    <w:rsid w:val="00852B95"/>
    <w:rsid w:val="00852E04"/>
    <w:rsid w:val="0085326E"/>
    <w:rsid w:val="00853451"/>
    <w:rsid w:val="008547EC"/>
    <w:rsid w:val="00854C62"/>
    <w:rsid w:val="00860136"/>
    <w:rsid w:val="008601D3"/>
    <w:rsid w:val="00861278"/>
    <w:rsid w:val="008614BA"/>
    <w:rsid w:val="00861AEA"/>
    <w:rsid w:val="00863797"/>
    <w:rsid w:val="00865079"/>
    <w:rsid w:val="00865AA4"/>
    <w:rsid w:val="00866FF6"/>
    <w:rsid w:val="00870312"/>
    <w:rsid w:val="0087102A"/>
    <w:rsid w:val="008729A0"/>
    <w:rsid w:val="0087329E"/>
    <w:rsid w:val="00873569"/>
    <w:rsid w:val="008736B6"/>
    <w:rsid w:val="0087461B"/>
    <w:rsid w:val="0087466F"/>
    <w:rsid w:val="0087505D"/>
    <w:rsid w:val="0087793D"/>
    <w:rsid w:val="00881734"/>
    <w:rsid w:val="008838B9"/>
    <w:rsid w:val="00883960"/>
    <w:rsid w:val="00883C7F"/>
    <w:rsid w:val="008859EA"/>
    <w:rsid w:val="008879B4"/>
    <w:rsid w:val="00887ADB"/>
    <w:rsid w:val="00890FB4"/>
    <w:rsid w:val="00891395"/>
    <w:rsid w:val="00891B44"/>
    <w:rsid w:val="00893A51"/>
    <w:rsid w:val="00893C9B"/>
    <w:rsid w:val="00894155"/>
    <w:rsid w:val="00896011"/>
    <w:rsid w:val="00896F5B"/>
    <w:rsid w:val="008975A5"/>
    <w:rsid w:val="008A1A63"/>
    <w:rsid w:val="008A37D6"/>
    <w:rsid w:val="008A3AF2"/>
    <w:rsid w:val="008A3C9C"/>
    <w:rsid w:val="008A6479"/>
    <w:rsid w:val="008A7EDE"/>
    <w:rsid w:val="008B10A4"/>
    <w:rsid w:val="008B1599"/>
    <w:rsid w:val="008B2273"/>
    <w:rsid w:val="008B2B67"/>
    <w:rsid w:val="008B4137"/>
    <w:rsid w:val="008B45CA"/>
    <w:rsid w:val="008B4EF8"/>
    <w:rsid w:val="008B5368"/>
    <w:rsid w:val="008B5A8B"/>
    <w:rsid w:val="008B7003"/>
    <w:rsid w:val="008C05CF"/>
    <w:rsid w:val="008C16B1"/>
    <w:rsid w:val="008C5670"/>
    <w:rsid w:val="008C6AFA"/>
    <w:rsid w:val="008C7AE2"/>
    <w:rsid w:val="008D119A"/>
    <w:rsid w:val="008D1B01"/>
    <w:rsid w:val="008D1E6A"/>
    <w:rsid w:val="008D218A"/>
    <w:rsid w:val="008D2AC8"/>
    <w:rsid w:val="008D43BC"/>
    <w:rsid w:val="008D522C"/>
    <w:rsid w:val="008D7A91"/>
    <w:rsid w:val="008E06AD"/>
    <w:rsid w:val="008E285B"/>
    <w:rsid w:val="008E3F32"/>
    <w:rsid w:val="008E44A0"/>
    <w:rsid w:val="008E499F"/>
    <w:rsid w:val="008E51FF"/>
    <w:rsid w:val="008E5CF4"/>
    <w:rsid w:val="008E7273"/>
    <w:rsid w:val="008F0A8E"/>
    <w:rsid w:val="008F1662"/>
    <w:rsid w:val="008F18A8"/>
    <w:rsid w:val="008F22E2"/>
    <w:rsid w:val="008F4AD3"/>
    <w:rsid w:val="008F4EC4"/>
    <w:rsid w:val="008F5A29"/>
    <w:rsid w:val="008F5D98"/>
    <w:rsid w:val="008F751D"/>
    <w:rsid w:val="008F7940"/>
    <w:rsid w:val="00901D81"/>
    <w:rsid w:val="00901FFB"/>
    <w:rsid w:val="009042E7"/>
    <w:rsid w:val="00905B76"/>
    <w:rsid w:val="00906673"/>
    <w:rsid w:val="00906EBD"/>
    <w:rsid w:val="009107B6"/>
    <w:rsid w:val="00912376"/>
    <w:rsid w:val="00912393"/>
    <w:rsid w:val="009129A6"/>
    <w:rsid w:val="00912ED6"/>
    <w:rsid w:val="009223AC"/>
    <w:rsid w:val="00923F26"/>
    <w:rsid w:val="00925B21"/>
    <w:rsid w:val="009274E0"/>
    <w:rsid w:val="00930A6A"/>
    <w:rsid w:val="00932C2D"/>
    <w:rsid w:val="0093486E"/>
    <w:rsid w:val="00936C66"/>
    <w:rsid w:val="00937526"/>
    <w:rsid w:val="00941863"/>
    <w:rsid w:val="00941A0D"/>
    <w:rsid w:val="00944594"/>
    <w:rsid w:val="00945246"/>
    <w:rsid w:val="0094612F"/>
    <w:rsid w:val="0094645B"/>
    <w:rsid w:val="00946C77"/>
    <w:rsid w:val="009479D5"/>
    <w:rsid w:val="00947DA3"/>
    <w:rsid w:val="0095018A"/>
    <w:rsid w:val="00950C16"/>
    <w:rsid w:val="009546B2"/>
    <w:rsid w:val="00956666"/>
    <w:rsid w:val="0096031D"/>
    <w:rsid w:val="00961A78"/>
    <w:rsid w:val="00962C71"/>
    <w:rsid w:val="0096311C"/>
    <w:rsid w:val="00963B7C"/>
    <w:rsid w:val="009657CB"/>
    <w:rsid w:val="00965910"/>
    <w:rsid w:val="0096727D"/>
    <w:rsid w:val="009710AB"/>
    <w:rsid w:val="00972002"/>
    <w:rsid w:val="00972EED"/>
    <w:rsid w:val="00973E58"/>
    <w:rsid w:val="00973FA4"/>
    <w:rsid w:val="00975D66"/>
    <w:rsid w:val="00976B49"/>
    <w:rsid w:val="00980519"/>
    <w:rsid w:val="009812A9"/>
    <w:rsid w:val="009813A0"/>
    <w:rsid w:val="00983D72"/>
    <w:rsid w:val="00984410"/>
    <w:rsid w:val="009852BE"/>
    <w:rsid w:val="00990F52"/>
    <w:rsid w:val="0099156B"/>
    <w:rsid w:val="0099167F"/>
    <w:rsid w:val="00991B43"/>
    <w:rsid w:val="00991B58"/>
    <w:rsid w:val="0099229F"/>
    <w:rsid w:val="009956DB"/>
    <w:rsid w:val="00995982"/>
    <w:rsid w:val="00995CC0"/>
    <w:rsid w:val="00995EE0"/>
    <w:rsid w:val="0099725A"/>
    <w:rsid w:val="009A0595"/>
    <w:rsid w:val="009A46BA"/>
    <w:rsid w:val="009A5685"/>
    <w:rsid w:val="009A5ED8"/>
    <w:rsid w:val="009A69BE"/>
    <w:rsid w:val="009A7FEB"/>
    <w:rsid w:val="009B196A"/>
    <w:rsid w:val="009B26F0"/>
    <w:rsid w:val="009B2A1E"/>
    <w:rsid w:val="009B5078"/>
    <w:rsid w:val="009C1C46"/>
    <w:rsid w:val="009C2B00"/>
    <w:rsid w:val="009C309F"/>
    <w:rsid w:val="009C4D0E"/>
    <w:rsid w:val="009C4F89"/>
    <w:rsid w:val="009C7643"/>
    <w:rsid w:val="009D2A3F"/>
    <w:rsid w:val="009D43A7"/>
    <w:rsid w:val="009D4EDE"/>
    <w:rsid w:val="009D57BB"/>
    <w:rsid w:val="009D5EFC"/>
    <w:rsid w:val="009E0015"/>
    <w:rsid w:val="009E3EF0"/>
    <w:rsid w:val="009E4262"/>
    <w:rsid w:val="009E48A8"/>
    <w:rsid w:val="009E5336"/>
    <w:rsid w:val="009E65D9"/>
    <w:rsid w:val="009E6F4D"/>
    <w:rsid w:val="009E72BF"/>
    <w:rsid w:val="009F0400"/>
    <w:rsid w:val="009F47B0"/>
    <w:rsid w:val="009F537F"/>
    <w:rsid w:val="00A0053F"/>
    <w:rsid w:val="00A0127E"/>
    <w:rsid w:val="00A03EB0"/>
    <w:rsid w:val="00A040A8"/>
    <w:rsid w:val="00A04191"/>
    <w:rsid w:val="00A06132"/>
    <w:rsid w:val="00A061AC"/>
    <w:rsid w:val="00A06C5D"/>
    <w:rsid w:val="00A100EB"/>
    <w:rsid w:val="00A109BD"/>
    <w:rsid w:val="00A10A3B"/>
    <w:rsid w:val="00A11F53"/>
    <w:rsid w:val="00A12A52"/>
    <w:rsid w:val="00A12F32"/>
    <w:rsid w:val="00A148D5"/>
    <w:rsid w:val="00A15325"/>
    <w:rsid w:val="00A21335"/>
    <w:rsid w:val="00A21ACB"/>
    <w:rsid w:val="00A23AF6"/>
    <w:rsid w:val="00A24256"/>
    <w:rsid w:val="00A24693"/>
    <w:rsid w:val="00A2517F"/>
    <w:rsid w:val="00A30006"/>
    <w:rsid w:val="00A3013A"/>
    <w:rsid w:val="00A31D25"/>
    <w:rsid w:val="00A31FC4"/>
    <w:rsid w:val="00A34E70"/>
    <w:rsid w:val="00A4542D"/>
    <w:rsid w:val="00A455B5"/>
    <w:rsid w:val="00A46201"/>
    <w:rsid w:val="00A4640D"/>
    <w:rsid w:val="00A47791"/>
    <w:rsid w:val="00A47E25"/>
    <w:rsid w:val="00A51E2E"/>
    <w:rsid w:val="00A5222A"/>
    <w:rsid w:val="00A53BC0"/>
    <w:rsid w:val="00A565B9"/>
    <w:rsid w:val="00A60828"/>
    <w:rsid w:val="00A615B0"/>
    <w:rsid w:val="00A62490"/>
    <w:rsid w:val="00A627F9"/>
    <w:rsid w:val="00A6281A"/>
    <w:rsid w:val="00A62B01"/>
    <w:rsid w:val="00A62F78"/>
    <w:rsid w:val="00A64A2B"/>
    <w:rsid w:val="00A64C93"/>
    <w:rsid w:val="00A65D61"/>
    <w:rsid w:val="00A66E61"/>
    <w:rsid w:val="00A6749D"/>
    <w:rsid w:val="00A67577"/>
    <w:rsid w:val="00A67A8C"/>
    <w:rsid w:val="00A70225"/>
    <w:rsid w:val="00A70456"/>
    <w:rsid w:val="00A718E5"/>
    <w:rsid w:val="00A726D8"/>
    <w:rsid w:val="00A72D91"/>
    <w:rsid w:val="00A7325B"/>
    <w:rsid w:val="00A736EE"/>
    <w:rsid w:val="00A73CA9"/>
    <w:rsid w:val="00A74470"/>
    <w:rsid w:val="00A745AD"/>
    <w:rsid w:val="00A75EF9"/>
    <w:rsid w:val="00A76A4B"/>
    <w:rsid w:val="00A76B78"/>
    <w:rsid w:val="00A778E5"/>
    <w:rsid w:val="00A8224E"/>
    <w:rsid w:val="00A841E5"/>
    <w:rsid w:val="00A84E01"/>
    <w:rsid w:val="00A858FC"/>
    <w:rsid w:val="00A85B9C"/>
    <w:rsid w:val="00A85E9C"/>
    <w:rsid w:val="00A87C2F"/>
    <w:rsid w:val="00A9008E"/>
    <w:rsid w:val="00A90FCC"/>
    <w:rsid w:val="00A9111D"/>
    <w:rsid w:val="00A918F5"/>
    <w:rsid w:val="00A9251E"/>
    <w:rsid w:val="00A92A6F"/>
    <w:rsid w:val="00A92B0C"/>
    <w:rsid w:val="00A94EE1"/>
    <w:rsid w:val="00A9690E"/>
    <w:rsid w:val="00A97988"/>
    <w:rsid w:val="00AA024A"/>
    <w:rsid w:val="00AA085F"/>
    <w:rsid w:val="00AA0A4C"/>
    <w:rsid w:val="00AA0A5F"/>
    <w:rsid w:val="00AA1250"/>
    <w:rsid w:val="00AA3016"/>
    <w:rsid w:val="00AA5692"/>
    <w:rsid w:val="00AA625B"/>
    <w:rsid w:val="00AB0728"/>
    <w:rsid w:val="00AB1430"/>
    <w:rsid w:val="00AB1CB1"/>
    <w:rsid w:val="00AB4F4B"/>
    <w:rsid w:val="00AB53F9"/>
    <w:rsid w:val="00AB559D"/>
    <w:rsid w:val="00AB6880"/>
    <w:rsid w:val="00AB78C2"/>
    <w:rsid w:val="00AC037F"/>
    <w:rsid w:val="00AC08C1"/>
    <w:rsid w:val="00AC0D16"/>
    <w:rsid w:val="00AC1932"/>
    <w:rsid w:val="00AC310A"/>
    <w:rsid w:val="00AC4D1F"/>
    <w:rsid w:val="00AC7CB7"/>
    <w:rsid w:val="00AD2242"/>
    <w:rsid w:val="00AD3C16"/>
    <w:rsid w:val="00AD5287"/>
    <w:rsid w:val="00AD53D5"/>
    <w:rsid w:val="00AD5B79"/>
    <w:rsid w:val="00AD7111"/>
    <w:rsid w:val="00AE03AE"/>
    <w:rsid w:val="00AE2B81"/>
    <w:rsid w:val="00AE3923"/>
    <w:rsid w:val="00AE4B1F"/>
    <w:rsid w:val="00AE4BF6"/>
    <w:rsid w:val="00AE5340"/>
    <w:rsid w:val="00AE53B7"/>
    <w:rsid w:val="00AE63C3"/>
    <w:rsid w:val="00AE651A"/>
    <w:rsid w:val="00AE7E34"/>
    <w:rsid w:val="00AF0704"/>
    <w:rsid w:val="00AF1BBF"/>
    <w:rsid w:val="00AF2146"/>
    <w:rsid w:val="00AF22FD"/>
    <w:rsid w:val="00AF2F79"/>
    <w:rsid w:val="00AF38A2"/>
    <w:rsid w:val="00AF4866"/>
    <w:rsid w:val="00AF52E6"/>
    <w:rsid w:val="00AF5588"/>
    <w:rsid w:val="00AF5D9F"/>
    <w:rsid w:val="00AF7AF4"/>
    <w:rsid w:val="00B004FC"/>
    <w:rsid w:val="00B0283C"/>
    <w:rsid w:val="00B033BD"/>
    <w:rsid w:val="00B036E9"/>
    <w:rsid w:val="00B037D1"/>
    <w:rsid w:val="00B03E5D"/>
    <w:rsid w:val="00B04976"/>
    <w:rsid w:val="00B0538D"/>
    <w:rsid w:val="00B05FA1"/>
    <w:rsid w:val="00B0638C"/>
    <w:rsid w:val="00B07540"/>
    <w:rsid w:val="00B07B1D"/>
    <w:rsid w:val="00B10794"/>
    <w:rsid w:val="00B119D1"/>
    <w:rsid w:val="00B12262"/>
    <w:rsid w:val="00B12A44"/>
    <w:rsid w:val="00B12E18"/>
    <w:rsid w:val="00B1415A"/>
    <w:rsid w:val="00B1476F"/>
    <w:rsid w:val="00B15386"/>
    <w:rsid w:val="00B223C9"/>
    <w:rsid w:val="00B22C96"/>
    <w:rsid w:val="00B22EA6"/>
    <w:rsid w:val="00B23A93"/>
    <w:rsid w:val="00B24A30"/>
    <w:rsid w:val="00B25559"/>
    <w:rsid w:val="00B2558D"/>
    <w:rsid w:val="00B30021"/>
    <w:rsid w:val="00B31E58"/>
    <w:rsid w:val="00B31E7F"/>
    <w:rsid w:val="00B32534"/>
    <w:rsid w:val="00B3272A"/>
    <w:rsid w:val="00B33B04"/>
    <w:rsid w:val="00B34CF1"/>
    <w:rsid w:val="00B4146B"/>
    <w:rsid w:val="00B42211"/>
    <w:rsid w:val="00B42F2A"/>
    <w:rsid w:val="00B451FA"/>
    <w:rsid w:val="00B472FC"/>
    <w:rsid w:val="00B47EBC"/>
    <w:rsid w:val="00B5047D"/>
    <w:rsid w:val="00B515F4"/>
    <w:rsid w:val="00B52811"/>
    <w:rsid w:val="00B5305B"/>
    <w:rsid w:val="00B55176"/>
    <w:rsid w:val="00B56CA1"/>
    <w:rsid w:val="00B57901"/>
    <w:rsid w:val="00B61B2B"/>
    <w:rsid w:val="00B6275B"/>
    <w:rsid w:val="00B6328D"/>
    <w:rsid w:val="00B64100"/>
    <w:rsid w:val="00B66424"/>
    <w:rsid w:val="00B66C91"/>
    <w:rsid w:val="00B71226"/>
    <w:rsid w:val="00B71996"/>
    <w:rsid w:val="00B7266A"/>
    <w:rsid w:val="00B726FB"/>
    <w:rsid w:val="00B73A36"/>
    <w:rsid w:val="00B74ADB"/>
    <w:rsid w:val="00B75828"/>
    <w:rsid w:val="00B83C76"/>
    <w:rsid w:val="00B84040"/>
    <w:rsid w:val="00B84AD4"/>
    <w:rsid w:val="00B85798"/>
    <w:rsid w:val="00B87649"/>
    <w:rsid w:val="00B90AD0"/>
    <w:rsid w:val="00B90F22"/>
    <w:rsid w:val="00B925C4"/>
    <w:rsid w:val="00B95AAA"/>
    <w:rsid w:val="00B9625C"/>
    <w:rsid w:val="00B96DAB"/>
    <w:rsid w:val="00BA0379"/>
    <w:rsid w:val="00BA0E3F"/>
    <w:rsid w:val="00BA0F64"/>
    <w:rsid w:val="00BA2C43"/>
    <w:rsid w:val="00BA2FE0"/>
    <w:rsid w:val="00BA3797"/>
    <w:rsid w:val="00BA4B46"/>
    <w:rsid w:val="00BA549A"/>
    <w:rsid w:val="00BA66D7"/>
    <w:rsid w:val="00BA6DFA"/>
    <w:rsid w:val="00BA7BCA"/>
    <w:rsid w:val="00BB13B6"/>
    <w:rsid w:val="00BB3FEA"/>
    <w:rsid w:val="00BB4766"/>
    <w:rsid w:val="00BB7D01"/>
    <w:rsid w:val="00BB7F17"/>
    <w:rsid w:val="00BC04DC"/>
    <w:rsid w:val="00BC05B3"/>
    <w:rsid w:val="00BC44C2"/>
    <w:rsid w:val="00BC48E3"/>
    <w:rsid w:val="00BC536C"/>
    <w:rsid w:val="00BC5474"/>
    <w:rsid w:val="00BC5499"/>
    <w:rsid w:val="00BC5854"/>
    <w:rsid w:val="00BC6C9E"/>
    <w:rsid w:val="00BC74F2"/>
    <w:rsid w:val="00BD1657"/>
    <w:rsid w:val="00BD493C"/>
    <w:rsid w:val="00BD578E"/>
    <w:rsid w:val="00BD57F4"/>
    <w:rsid w:val="00BD63E0"/>
    <w:rsid w:val="00BD6CC0"/>
    <w:rsid w:val="00BE393F"/>
    <w:rsid w:val="00BE3FCC"/>
    <w:rsid w:val="00BE4A5D"/>
    <w:rsid w:val="00BE5B59"/>
    <w:rsid w:val="00BE7407"/>
    <w:rsid w:val="00BF18C4"/>
    <w:rsid w:val="00BF399C"/>
    <w:rsid w:val="00BF4F9D"/>
    <w:rsid w:val="00BF5F4D"/>
    <w:rsid w:val="00BF6B72"/>
    <w:rsid w:val="00BF6DBC"/>
    <w:rsid w:val="00C006DC"/>
    <w:rsid w:val="00C00725"/>
    <w:rsid w:val="00C01E13"/>
    <w:rsid w:val="00C041E6"/>
    <w:rsid w:val="00C04F7A"/>
    <w:rsid w:val="00C06893"/>
    <w:rsid w:val="00C077C2"/>
    <w:rsid w:val="00C07840"/>
    <w:rsid w:val="00C07E63"/>
    <w:rsid w:val="00C11637"/>
    <w:rsid w:val="00C11C08"/>
    <w:rsid w:val="00C1235C"/>
    <w:rsid w:val="00C12ADA"/>
    <w:rsid w:val="00C15D90"/>
    <w:rsid w:val="00C20B2C"/>
    <w:rsid w:val="00C2211A"/>
    <w:rsid w:val="00C2250F"/>
    <w:rsid w:val="00C234E0"/>
    <w:rsid w:val="00C23827"/>
    <w:rsid w:val="00C250E7"/>
    <w:rsid w:val="00C27F7D"/>
    <w:rsid w:val="00C324A7"/>
    <w:rsid w:val="00C32CAC"/>
    <w:rsid w:val="00C35AE3"/>
    <w:rsid w:val="00C35F86"/>
    <w:rsid w:val="00C366E3"/>
    <w:rsid w:val="00C36F22"/>
    <w:rsid w:val="00C4059F"/>
    <w:rsid w:val="00C43563"/>
    <w:rsid w:val="00C444A1"/>
    <w:rsid w:val="00C44E22"/>
    <w:rsid w:val="00C470C9"/>
    <w:rsid w:val="00C5254A"/>
    <w:rsid w:val="00C52E85"/>
    <w:rsid w:val="00C542B4"/>
    <w:rsid w:val="00C55A42"/>
    <w:rsid w:val="00C61942"/>
    <w:rsid w:val="00C61FED"/>
    <w:rsid w:val="00C63B15"/>
    <w:rsid w:val="00C65069"/>
    <w:rsid w:val="00C6667D"/>
    <w:rsid w:val="00C671B5"/>
    <w:rsid w:val="00C73B83"/>
    <w:rsid w:val="00C742E5"/>
    <w:rsid w:val="00C7467A"/>
    <w:rsid w:val="00C74E5A"/>
    <w:rsid w:val="00C75A42"/>
    <w:rsid w:val="00C75AA6"/>
    <w:rsid w:val="00C76440"/>
    <w:rsid w:val="00C765DC"/>
    <w:rsid w:val="00C77DDD"/>
    <w:rsid w:val="00C8026F"/>
    <w:rsid w:val="00C81637"/>
    <w:rsid w:val="00C829FE"/>
    <w:rsid w:val="00C82E58"/>
    <w:rsid w:val="00C83628"/>
    <w:rsid w:val="00C84C75"/>
    <w:rsid w:val="00C90285"/>
    <w:rsid w:val="00C911B4"/>
    <w:rsid w:val="00C91F08"/>
    <w:rsid w:val="00C921B9"/>
    <w:rsid w:val="00C96736"/>
    <w:rsid w:val="00C9674A"/>
    <w:rsid w:val="00C97399"/>
    <w:rsid w:val="00C976D7"/>
    <w:rsid w:val="00C97C72"/>
    <w:rsid w:val="00CA2AEB"/>
    <w:rsid w:val="00CA2DEB"/>
    <w:rsid w:val="00CA2F98"/>
    <w:rsid w:val="00CA35B5"/>
    <w:rsid w:val="00CA3DFC"/>
    <w:rsid w:val="00CA77D2"/>
    <w:rsid w:val="00CB2239"/>
    <w:rsid w:val="00CB28C0"/>
    <w:rsid w:val="00CB3A30"/>
    <w:rsid w:val="00CB47D5"/>
    <w:rsid w:val="00CB4F07"/>
    <w:rsid w:val="00CB5427"/>
    <w:rsid w:val="00CB5A03"/>
    <w:rsid w:val="00CB6E16"/>
    <w:rsid w:val="00CB7482"/>
    <w:rsid w:val="00CB7894"/>
    <w:rsid w:val="00CC0A65"/>
    <w:rsid w:val="00CC27FB"/>
    <w:rsid w:val="00CC2D9E"/>
    <w:rsid w:val="00CC3516"/>
    <w:rsid w:val="00CC3CF5"/>
    <w:rsid w:val="00CC3D92"/>
    <w:rsid w:val="00CC4B19"/>
    <w:rsid w:val="00CC6EA5"/>
    <w:rsid w:val="00CC7092"/>
    <w:rsid w:val="00CD15C9"/>
    <w:rsid w:val="00CD15DD"/>
    <w:rsid w:val="00CD19DB"/>
    <w:rsid w:val="00CD3AC4"/>
    <w:rsid w:val="00CD5217"/>
    <w:rsid w:val="00CD55E4"/>
    <w:rsid w:val="00CD5CCD"/>
    <w:rsid w:val="00CD5D66"/>
    <w:rsid w:val="00CD77FB"/>
    <w:rsid w:val="00CE03C0"/>
    <w:rsid w:val="00CE03EB"/>
    <w:rsid w:val="00CE1197"/>
    <w:rsid w:val="00CE175E"/>
    <w:rsid w:val="00CE275B"/>
    <w:rsid w:val="00CE2B00"/>
    <w:rsid w:val="00CE3B37"/>
    <w:rsid w:val="00CE465A"/>
    <w:rsid w:val="00CE694D"/>
    <w:rsid w:val="00CE7387"/>
    <w:rsid w:val="00CE7DB1"/>
    <w:rsid w:val="00CE7E56"/>
    <w:rsid w:val="00CF060F"/>
    <w:rsid w:val="00CF0862"/>
    <w:rsid w:val="00CF0CB7"/>
    <w:rsid w:val="00CF0E72"/>
    <w:rsid w:val="00CF1FA0"/>
    <w:rsid w:val="00CF1FD2"/>
    <w:rsid w:val="00CF3AC4"/>
    <w:rsid w:val="00CF3CE0"/>
    <w:rsid w:val="00CF5969"/>
    <w:rsid w:val="00CF59EC"/>
    <w:rsid w:val="00CF5DE4"/>
    <w:rsid w:val="00D010AF"/>
    <w:rsid w:val="00D02843"/>
    <w:rsid w:val="00D04416"/>
    <w:rsid w:val="00D069F0"/>
    <w:rsid w:val="00D07523"/>
    <w:rsid w:val="00D07702"/>
    <w:rsid w:val="00D10E41"/>
    <w:rsid w:val="00D1199B"/>
    <w:rsid w:val="00D12503"/>
    <w:rsid w:val="00D12C5E"/>
    <w:rsid w:val="00D12DCB"/>
    <w:rsid w:val="00D13654"/>
    <w:rsid w:val="00D137A5"/>
    <w:rsid w:val="00D13B29"/>
    <w:rsid w:val="00D14C0C"/>
    <w:rsid w:val="00D14CCE"/>
    <w:rsid w:val="00D15D25"/>
    <w:rsid w:val="00D16B0E"/>
    <w:rsid w:val="00D203F2"/>
    <w:rsid w:val="00D21ABB"/>
    <w:rsid w:val="00D21DF6"/>
    <w:rsid w:val="00D227BF"/>
    <w:rsid w:val="00D2312C"/>
    <w:rsid w:val="00D236C0"/>
    <w:rsid w:val="00D237E6"/>
    <w:rsid w:val="00D24300"/>
    <w:rsid w:val="00D24CEE"/>
    <w:rsid w:val="00D26DD9"/>
    <w:rsid w:val="00D2710E"/>
    <w:rsid w:val="00D312B2"/>
    <w:rsid w:val="00D316AC"/>
    <w:rsid w:val="00D3178F"/>
    <w:rsid w:val="00D31B70"/>
    <w:rsid w:val="00D32E16"/>
    <w:rsid w:val="00D3573A"/>
    <w:rsid w:val="00D35F71"/>
    <w:rsid w:val="00D35FF8"/>
    <w:rsid w:val="00D364D8"/>
    <w:rsid w:val="00D369C9"/>
    <w:rsid w:val="00D36D1C"/>
    <w:rsid w:val="00D370B7"/>
    <w:rsid w:val="00D37225"/>
    <w:rsid w:val="00D400FA"/>
    <w:rsid w:val="00D402F6"/>
    <w:rsid w:val="00D40A32"/>
    <w:rsid w:val="00D4223B"/>
    <w:rsid w:val="00D44505"/>
    <w:rsid w:val="00D44FFE"/>
    <w:rsid w:val="00D502C1"/>
    <w:rsid w:val="00D524DA"/>
    <w:rsid w:val="00D57739"/>
    <w:rsid w:val="00D57EB8"/>
    <w:rsid w:val="00D62DF7"/>
    <w:rsid w:val="00D6318A"/>
    <w:rsid w:val="00D63349"/>
    <w:rsid w:val="00D65617"/>
    <w:rsid w:val="00D67FFC"/>
    <w:rsid w:val="00D70132"/>
    <w:rsid w:val="00D702DB"/>
    <w:rsid w:val="00D71EFD"/>
    <w:rsid w:val="00D741EF"/>
    <w:rsid w:val="00D7721F"/>
    <w:rsid w:val="00D77377"/>
    <w:rsid w:val="00D7739E"/>
    <w:rsid w:val="00D7764B"/>
    <w:rsid w:val="00D77EEC"/>
    <w:rsid w:val="00D8053C"/>
    <w:rsid w:val="00D8392F"/>
    <w:rsid w:val="00D857D5"/>
    <w:rsid w:val="00D85CB8"/>
    <w:rsid w:val="00D85F9D"/>
    <w:rsid w:val="00D870D4"/>
    <w:rsid w:val="00D90531"/>
    <w:rsid w:val="00D9173E"/>
    <w:rsid w:val="00D92380"/>
    <w:rsid w:val="00D93578"/>
    <w:rsid w:val="00D94CD9"/>
    <w:rsid w:val="00D96335"/>
    <w:rsid w:val="00D96D94"/>
    <w:rsid w:val="00D97B2C"/>
    <w:rsid w:val="00DA2C54"/>
    <w:rsid w:val="00DA2DBC"/>
    <w:rsid w:val="00DB03AB"/>
    <w:rsid w:val="00DB0832"/>
    <w:rsid w:val="00DB1AB5"/>
    <w:rsid w:val="00DB4106"/>
    <w:rsid w:val="00DB4BA2"/>
    <w:rsid w:val="00DC00D5"/>
    <w:rsid w:val="00DC1A42"/>
    <w:rsid w:val="00DC22D7"/>
    <w:rsid w:val="00DC51B7"/>
    <w:rsid w:val="00DC71CA"/>
    <w:rsid w:val="00DC7C49"/>
    <w:rsid w:val="00DC7C54"/>
    <w:rsid w:val="00DD03BE"/>
    <w:rsid w:val="00DD2EC6"/>
    <w:rsid w:val="00DD3384"/>
    <w:rsid w:val="00DD3F17"/>
    <w:rsid w:val="00DD48A2"/>
    <w:rsid w:val="00DD6415"/>
    <w:rsid w:val="00DD67B0"/>
    <w:rsid w:val="00DD67DE"/>
    <w:rsid w:val="00DD7310"/>
    <w:rsid w:val="00DE05CC"/>
    <w:rsid w:val="00DE0B3C"/>
    <w:rsid w:val="00DE1818"/>
    <w:rsid w:val="00DE2C90"/>
    <w:rsid w:val="00DE363D"/>
    <w:rsid w:val="00DE3CBE"/>
    <w:rsid w:val="00DE45A3"/>
    <w:rsid w:val="00DE4A3F"/>
    <w:rsid w:val="00DE570E"/>
    <w:rsid w:val="00DE581F"/>
    <w:rsid w:val="00DE6495"/>
    <w:rsid w:val="00DE7D3A"/>
    <w:rsid w:val="00DF2076"/>
    <w:rsid w:val="00DF251C"/>
    <w:rsid w:val="00DF3A16"/>
    <w:rsid w:val="00DF470C"/>
    <w:rsid w:val="00DF6D1D"/>
    <w:rsid w:val="00DF7402"/>
    <w:rsid w:val="00DF7D06"/>
    <w:rsid w:val="00E0109C"/>
    <w:rsid w:val="00E018BC"/>
    <w:rsid w:val="00E01A4F"/>
    <w:rsid w:val="00E01B34"/>
    <w:rsid w:val="00E029F6"/>
    <w:rsid w:val="00E02BCD"/>
    <w:rsid w:val="00E03CEE"/>
    <w:rsid w:val="00E04734"/>
    <w:rsid w:val="00E0653D"/>
    <w:rsid w:val="00E07931"/>
    <w:rsid w:val="00E07EE6"/>
    <w:rsid w:val="00E113C2"/>
    <w:rsid w:val="00E1253B"/>
    <w:rsid w:val="00E13AAD"/>
    <w:rsid w:val="00E14EEA"/>
    <w:rsid w:val="00E15AA0"/>
    <w:rsid w:val="00E1688B"/>
    <w:rsid w:val="00E211E9"/>
    <w:rsid w:val="00E21B40"/>
    <w:rsid w:val="00E21E1A"/>
    <w:rsid w:val="00E22C5E"/>
    <w:rsid w:val="00E23853"/>
    <w:rsid w:val="00E25254"/>
    <w:rsid w:val="00E255B0"/>
    <w:rsid w:val="00E264F0"/>
    <w:rsid w:val="00E30481"/>
    <w:rsid w:val="00E30E81"/>
    <w:rsid w:val="00E312FA"/>
    <w:rsid w:val="00E327CF"/>
    <w:rsid w:val="00E32969"/>
    <w:rsid w:val="00E348FD"/>
    <w:rsid w:val="00E359E0"/>
    <w:rsid w:val="00E3693B"/>
    <w:rsid w:val="00E37BD2"/>
    <w:rsid w:val="00E40317"/>
    <w:rsid w:val="00E413B6"/>
    <w:rsid w:val="00E41B98"/>
    <w:rsid w:val="00E42848"/>
    <w:rsid w:val="00E4382B"/>
    <w:rsid w:val="00E44A52"/>
    <w:rsid w:val="00E44AF9"/>
    <w:rsid w:val="00E46126"/>
    <w:rsid w:val="00E474E2"/>
    <w:rsid w:val="00E50D62"/>
    <w:rsid w:val="00E50F89"/>
    <w:rsid w:val="00E53CA6"/>
    <w:rsid w:val="00E542B2"/>
    <w:rsid w:val="00E54757"/>
    <w:rsid w:val="00E54BCD"/>
    <w:rsid w:val="00E55A6E"/>
    <w:rsid w:val="00E568DD"/>
    <w:rsid w:val="00E56AD6"/>
    <w:rsid w:val="00E574A8"/>
    <w:rsid w:val="00E5782B"/>
    <w:rsid w:val="00E57DF7"/>
    <w:rsid w:val="00E614DD"/>
    <w:rsid w:val="00E637C8"/>
    <w:rsid w:val="00E6451A"/>
    <w:rsid w:val="00E64AFC"/>
    <w:rsid w:val="00E64D0C"/>
    <w:rsid w:val="00E65F17"/>
    <w:rsid w:val="00E666F1"/>
    <w:rsid w:val="00E67F28"/>
    <w:rsid w:val="00E748FB"/>
    <w:rsid w:val="00E76660"/>
    <w:rsid w:val="00E7685C"/>
    <w:rsid w:val="00E77189"/>
    <w:rsid w:val="00E77F88"/>
    <w:rsid w:val="00E803AB"/>
    <w:rsid w:val="00E8098E"/>
    <w:rsid w:val="00E833EA"/>
    <w:rsid w:val="00E86F60"/>
    <w:rsid w:val="00E87685"/>
    <w:rsid w:val="00E87A18"/>
    <w:rsid w:val="00E914ED"/>
    <w:rsid w:val="00E91844"/>
    <w:rsid w:val="00E91F31"/>
    <w:rsid w:val="00E93362"/>
    <w:rsid w:val="00E9514F"/>
    <w:rsid w:val="00E9640C"/>
    <w:rsid w:val="00E964DD"/>
    <w:rsid w:val="00E9650C"/>
    <w:rsid w:val="00E96FF6"/>
    <w:rsid w:val="00E97D40"/>
    <w:rsid w:val="00EA2599"/>
    <w:rsid w:val="00EA270D"/>
    <w:rsid w:val="00EA2D82"/>
    <w:rsid w:val="00EA2F69"/>
    <w:rsid w:val="00EA6B85"/>
    <w:rsid w:val="00EA70CC"/>
    <w:rsid w:val="00EB023F"/>
    <w:rsid w:val="00EB483F"/>
    <w:rsid w:val="00EB7B08"/>
    <w:rsid w:val="00EC1EAF"/>
    <w:rsid w:val="00EC24F9"/>
    <w:rsid w:val="00EC3152"/>
    <w:rsid w:val="00EC5E56"/>
    <w:rsid w:val="00EC6223"/>
    <w:rsid w:val="00EC6BD3"/>
    <w:rsid w:val="00EC6C65"/>
    <w:rsid w:val="00EC7DA2"/>
    <w:rsid w:val="00ED2EB2"/>
    <w:rsid w:val="00ED3179"/>
    <w:rsid w:val="00ED6356"/>
    <w:rsid w:val="00ED689E"/>
    <w:rsid w:val="00ED749F"/>
    <w:rsid w:val="00ED7D4E"/>
    <w:rsid w:val="00EE02E7"/>
    <w:rsid w:val="00EE1620"/>
    <w:rsid w:val="00EE1B10"/>
    <w:rsid w:val="00EE1F11"/>
    <w:rsid w:val="00EE2DB5"/>
    <w:rsid w:val="00EE3A71"/>
    <w:rsid w:val="00EE3AA0"/>
    <w:rsid w:val="00EE6195"/>
    <w:rsid w:val="00EE6A04"/>
    <w:rsid w:val="00EE7F69"/>
    <w:rsid w:val="00EF17D0"/>
    <w:rsid w:val="00EF456F"/>
    <w:rsid w:val="00EF4FFF"/>
    <w:rsid w:val="00EF700F"/>
    <w:rsid w:val="00F0153E"/>
    <w:rsid w:val="00F02083"/>
    <w:rsid w:val="00F02DC5"/>
    <w:rsid w:val="00F02EDD"/>
    <w:rsid w:val="00F035BC"/>
    <w:rsid w:val="00F1185A"/>
    <w:rsid w:val="00F14B02"/>
    <w:rsid w:val="00F1583D"/>
    <w:rsid w:val="00F165A5"/>
    <w:rsid w:val="00F17F06"/>
    <w:rsid w:val="00F23F09"/>
    <w:rsid w:val="00F24EE4"/>
    <w:rsid w:val="00F26153"/>
    <w:rsid w:val="00F26823"/>
    <w:rsid w:val="00F268CD"/>
    <w:rsid w:val="00F27B6F"/>
    <w:rsid w:val="00F309CD"/>
    <w:rsid w:val="00F30EA0"/>
    <w:rsid w:val="00F328AE"/>
    <w:rsid w:val="00F32B69"/>
    <w:rsid w:val="00F33927"/>
    <w:rsid w:val="00F33D19"/>
    <w:rsid w:val="00F34AA1"/>
    <w:rsid w:val="00F35365"/>
    <w:rsid w:val="00F35FAA"/>
    <w:rsid w:val="00F3670D"/>
    <w:rsid w:val="00F36B5C"/>
    <w:rsid w:val="00F36F3B"/>
    <w:rsid w:val="00F37794"/>
    <w:rsid w:val="00F4050C"/>
    <w:rsid w:val="00F40539"/>
    <w:rsid w:val="00F40BFB"/>
    <w:rsid w:val="00F42408"/>
    <w:rsid w:val="00F43BA9"/>
    <w:rsid w:val="00F443BA"/>
    <w:rsid w:val="00F4669D"/>
    <w:rsid w:val="00F4744B"/>
    <w:rsid w:val="00F50042"/>
    <w:rsid w:val="00F5144B"/>
    <w:rsid w:val="00F5169D"/>
    <w:rsid w:val="00F51CB1"/>
    <w:rsid w:val="00F5361D"/>
    <w:rsid w:val="00F5384B"/>
    <w:rsid w:val="00F542BA"/>
    <w:rsid w:val="00F55605"/>
    <w:rsid w:val="00F565CD"/>
    <w:rsid w:val="00F56C7F"/>
    <w:rsid w:val="00F56E23"/>
    <w:rsid w:val="00F60347"/>
    <w:rsid w:val="00F613CD"/>
    <w:rsid w:val="00F65A07"/>
    <w:rsid w:val="00F71F73"/>
    <w:rsid w:val="00F72217"/>
    <w:rsid w:val="00F7594D"/>
    <w:rsid w:val="00F75F21"/>
    <w:rsid w:val="00F76FC5"/>
    <w:rsid w:val="00F7732F"/>
    <w:rsid w:val="00F81918"/>
    <w:rsid w:val="00F8202B"/>
    <w:rsid w:val="00F82665"/>
    <w:rsid w:val="00F84B6E"/>
    <w:rsid w:val="00F84DE6"/>
    <w:rsid w:val="00F852F5"/>
    <w:rsid w:val="00F85407"/>
    <w:rsid w:val="00F916D2"/>
    <w:rsid w:val="00F9305B"/>
    <w:rsid w:val="00F94319"/>
    <w:rsid w:val="00F96223"/>
    <w:rsid w:val="00F96C93"/>
    <w:rsid w:val="00F97A46"/>
    <w:rsid w:val="00FA0931"/>
    <w:rsid w:val="00FA12A4"/>
    <w:rsid w:val="00FA3679"/>
    <w:rsid w:val="00FA425D"/>
    <w:rsid w:val="00FA4ED0"/>
    <w:rsid w:val="00FA549E"/>
    <w:rsid w:val="00FA5D73"/>
    <w:rsid w:val="00FA5F36"/>
    <w:rsid w:val="00FB16F3"/>
    <w:rsid w:val="00FB3B88"/>
    <w:rsid w:val="00FB412F"/>
    <w:rsid w:val="00FB4296"/>
    <w:rsid w:val="00FB4AB3"/>
    <w:rsid w:val="00FB4CDF"/>
    <w:rsid w:val="00FB56A5"/>
    <w:rsid w:val="00FC0A3F"/>
    <w:rsid w:val="00FC12C7"/>
    <w:rsid w:val="00FC3751"/>
    <w:rsid w:val="00FC38E1"/>
    <w:rsid w:val="00FC482D"/>
    <w:rsid w:val="00FC5032"/>
    <w:rsid w:val="00FC54E6"/>
    <w:rsid w:val="00FC6B5B"/>
    <w:rsid w:val="00FD03D7"/>
    <w:rsid w:val="00FD0584"/>
    <w:rsid w:val="00FD5775"/>
    <w:rsid w:val="00FD57E5"/>
    <w:rsid w:val="00FD67D5"/>
    <w:rsid w:val="00FD6D4C"/>
    <w:rsid w:val="00FE0CA2"/>
    <w:rsid w:val="00FE1EE4"/>
    <w:rsid w:val="00FE2EF6"/>
    <w:rsid w:val="00FE47CB"/>
    <w:rsid w:val="00FF1097"/>
    <w:rsid w:val="00FF329A"/>
    <w:rsid w:val="00FF3E58"/>
    <w:rsid w:val="00FF4D71"/>
    <w:rsid w:val="00FF4FB0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D02058"/>
  <w15:docId w15:val="{0CA5BD4A-EC54-4083-86DF-17D9C948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4E0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0019E6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0019E6"/>
    <w:pPr>
      <w:keepNext/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019E6"/>
    <w:pPr>
      <w:keepNext/>
      <w:spacing w:before="240" w:after="6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0019E6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019E6"/>
    <w:pPr>
      <w:spacing w:before="240" w:after="60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0019E6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0019E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019E6"/>
    <w:pPr>
      <w:spacing w:before="240" w:after="60"/>
      <w:outlineLvl w:val="7"/>
    </w:pPr>
    <w:rPr>
      <w:sz w:val="18"/>
    </w:rPr>
  </w:style>
  <w:style w:type="paragraph" w:styleId="Heading9">
    <w:name w:val="heading 9"/>
    <w:basedOn w:val="Normal"/>
    <w:next w:val="Normal"/>
    <w:qFormat/>
    <w:rsid w:val="000019E6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019E6"/>
    <w:pPr>
      <w:spacing w:before="60" w:after="360"/>
      <w:jc w:val="center"/>
    </w:pPr>
    <w:rPr>
      <w:i/>
      <w:sz w:val="16"/>
    </w:rPr>
  </w:style>
  <w:style w:type="paragraph" w:customStyle="1" w:styleId="Table">
    <w:name w:val="Table"/>
    <w:basedOn w:val="Normal"/>
    <w:rsid w:val="000019E6"/>
    <w:pPr>
      <w:spacing w:before="40" w:after="40"/>
    </w:pPr>
  </w:style>
  <w:style w:type="paragraph" w:styleId="Header">
    <w:name w:val="header"/>
    <w:basedOn w:val="Normal"/>
    <w:link w:val="HeaderChar"/>
    <w:uiPriority w:val="99"/>
    <w:rsid w:val="000019E6"/>
    <w:pPr>
      <w:tabs>
        <w:tab w:val="center" w:pos="4320"/>
        <w:tab w:val="right" w:pos="8640"/>
      </w:tabs>
    </w:pPr>
  </w:style>
  <w:style w:type="paragraph" w:customStyle="1" w:styleId="Bulletwithtext1">
    <w:name w:val="Bullet with text 1"/>
    <w:basedOn w:val="Normal"/>
    <w:rsid w:val="000019E6"/>
    <w:pPr>
      <w:numPr>
        <w:numId w:val="4"/>
      </w:numPr>
    </w:pPr>
  </w:style>
  <w:style w:type="paragraph" w:customStyle="1" w:styleId="Bulletwithtext2">
    <w:name w:val="Bullet with text 2"/>
    <w:basedOn w:val="Normal"/>
    <w:autoRedefine/>
    <w:qFormat/>
    <w:rsid w:val="006C08F4"/>
    <w:pPr>
      <w:numPr>
        <w:numId w:val="2"/>
      </w:numPr>
    </w:pPr>
  </w:style>
  <w:style w:type="paragraph" w:customStyle="1" w:styleId="Header1">
    <w:name w:val="Header 1"/>
    <w:basedOn w:val="Normal"/>
    <w:next w:val="Normal"/>
    <w:rsid w:val="000019E6"/>
    <w:pPr>
      <w:keepLines/>
      <w:spacing w:before="80" w:after="80"/>
      <w:jc w:val="center"/>
    </w:pPr>
  </w:style>
  <w:style w:type="paragraph" w:customStyle="1" w:styleId="Header2">
    <w:name w:val="Header 2"/>
    <w:basedOn w:val="Header1"/>
    <w:next w:val="Normal"/>
    <w:rsid w:val="000019E6"/>
    <w:pPr>
      <w:jc w:val="right"/>
    </w:pPr>
  </w:style>
  <w:style w:type="paragraph" w:customStyle="1" w:styleId="Header3">
    <w:name w:val="Header 3"/>
    <w:basedOn w:val="Header1"/>
    <w:next w:val="Normal"/>
    <w:rsid w:val="000019E6"/>
    <w:pPr>
      <w:jc w:val="left"/>
    </w:pPr>
  </w:style>
  <w:style w:type="paragraph" w:styleId="TOC2">
    <w:name w:val="toc 2"/>
    <w:basedOn w:val="Normal"/>
    <w:next w:val="Normal"/>
    <w:autoRedefine/>
    <w:uiPriority w:val="39"/>
    <w:qFormat/>
    <w:rsid w:val="00B31E7F"/>
    <w:pPr>
      <w:tabs>
        <w:tab w:val="left" w:pos="1021"/>
        <w:tab w:val="right" w:leader="dot" w:pos="9806"/>
      </w:tabs>
      <w:spacing w:before="60" w:after="60"/>
      <w:ind w:left="198"/>
    </w:pPr>
    <w:rPr>
      <w:smallCaps/>
      <w:lang w:val="en-GB"/>
    </w:rPr>
  </w:style>
  <w:style w:type="paragraph" w:customStyle="1" w:styleId="Bulletwithtext3">
    <w:name w:val="Bullet with text 3"/>
    <w:basedOn w:val="Normal"/>
    <w:rsid w:val="000019E6"/>
    <w:pPr>
      <w:numPr>
        <w:numId w:val="3"/>
      </w:numPr>
    </w:pPr>
  </w:style>
  <w:style w:type="paragraph" w:styleId="Title">
    <w:name w:val="Title"/>
    <w:basedOn w:val="Normal"/>
    <w:next w:val="Normal"/>
    <w:qFormat/>
    <w:rsid w:val="000019E6"/>
    <w:pPr>
      <w:keepNext/>
      <w:spacing w:before="240" w:after="60"/>
    </w:pPr>
    <w:rPr>
      <w:b/>
      <w:kern w:val="28"/>
      <w:sz w:val="24"/>
    </w:rPr>
  </w:style>
  <w:style w:type="paragraph" w:customStyle="1" w:styleId="Numberedlist1">
    <w:name w:val="Numbered list 1"/>
    <w:basedOn w:val="ListNumber"/>
    <w:autoRedefine/>
    <w:rsid w:val="000019E6"/>
    <w:pPr>
      <w:numPr>
        <w:numId w:val="9"/>
      </w:numPr>
    </w:pPr>
  </w:style>
  <w:style w:type="paragraph" w:customStyle="1" w:styleId="Numberedlist31">
    <w:name w:val="Numbered list 3.1"/>
    <w:basedOn w:val="Heading1"/>
    <w:next w:val="Normal"/>
    <w:rsid w:val="008D2AC8"/>
    <w:pPr>
      <w:tabs>
        <w:tab w:val="num" w:pos="360"/>
      </w:tabs>
      <w:ind w:left="360" w:hanging="360"/>
    </w:pPr>
  </w:style>
  <w:style w:type="paragraph" w:customStyle="1" w:styleId="HPInternal">
    <w:name w:val="HP_Internal"/>
    <w:basedOn w:val="Normal"/>
    <w:next w:val="Normal"/>
    <w:rsid w:val="000019E6"/>
    <w:rPr>
      <w:i/>
      <w:sz w:val="18"/>
    </w:rPr>
  </w:style>
  <w:style w:type="paragraph" w:styleId="TOC1">
    <w:name w:val="toc 1"/>
    <w:basedOn w:val="Normal"/>
    <w:next w:val="Normal"/>
    <w:autoRedefine/>
    <w:uiPriority w:val="39"/>
    <w:qFormat/>
    <w:rsid w:val="00182EB5"/>
    <w:pPr>
      <w:tabs>
        <w:tab w:val="left" w:pos="425"/>
        <w:tab w:val="right" w:leader="dot" w:pos="9806"/>
      </w:tabs>
      <w:spacing w:before="60" w:after="60"/>
    </w:pPr>
    <w:rPr>
      <w:b/>
      <w:i/>
      <w:caps/>
      <w:lang w:val="en-GB"/>
    </w:rPr>
  </w:style>
  <w:style w:type="paragraph" w:customStyle="1" w:styleId="TitlePagebogus">
    <w:name w:val="TitlePage_bogus"/>
    <w:basedOn w:val="Normal"/>
    <w:rsid w:val="000019E6"/>
  </w:style>
  <w:style w:type="paragraph" w:customStyle="1" w:styleId="TitlePageHeadernotused">
    <w:name w:val="TitlePage_Header_not_used"/>
    <w:basedOn w:val="Normal"/>
    <w:rsid w:val="000019E6"/>
  </w:style>
  <w:style w:type="paragraph" w:customStyle="1" w:styleId="Numberedlist32">
    <w:name w:val="Numbered list 3.2"/>
    <w:basedOn w:val="Heading2"/>
    <w:next w:val="Normal"/>
    <w:rsid w:val="008D2AC8"/>
    <w:pPr>
      <w:tabs>
        <w:tab w:val="num" w:pos="360"/>
      </w:tabs>
      <w:ind w:left="360" w:hanging="360"/>
    </w:pPr>
  </w:style>
  <w:style w:type="paragraph" w:customStyle="1" w:styleId="Bulletwithtext4">
    <w:name w:val="Bullet with text 4"/>
    <w:basedOn w:val="Normal"/>
    <w:rsid w:val="000019E6"/>
    <w:pPr>
      <w:numPr>
        <w:numId w:val="5"/>
      </w:numPr>
    </w:pPr>
  </w:style>
  <w:style w:type="paragraph" w:customStyle="1" w:styleId="Numberedlist33">
    <w:name w:val="Numbered list 3.3"/>
    <w:basedOn w:val="Heading3"/>
    <w:next w:val="Normal"/>
    <w:rsid w:val="008D2AC8"/>
    <w:pPr>
      <w:tabs>
        <w:tab w:val="num" w:pos="720"/>
      </w:tabs>
      <w:ind w:left="360" w:hanging="360"/>
    </w:pPr>
  </w:style>
  <w:style w:type="paragraph" w:customStyle="1" w:styleId="TableHeading">
    <w:name w:val="Table_Heading"/>
    <w:basedOn w:val="Normal"/>
    <w:next w:val="Table"/>
    <w:autoRedefine/>
    <w:qFormat/>
    <w:rsid w:val="00F268CD"/>
    <w:pPr>
      <w:keepNext/>
      <w:keepLines/>
      <w:spacing w:before="40" w:after="40"/>
    </w:pPr>
    <w:rPr>
      <w:b/>
    </w:rPr>
  </w:style>
  <w:style w:type="paragraph" w:styleId="TOC3">
    <w:name w:val="toc 3"/>
    <w:basedOn w:val="Normal"/>
    <w:next w:val="Normal"/>
    <w:autoRedefine/>
    <w:uiPriority w:val="39"/>
    <w:qFormat/>
    <w:rsid w:val="00B31E7F"/>
    <w:pPr>
      <w:tabs>
        <w:tab w:val="left" w:pos="1021"/>
        <w:tab w:val="right" w:leader="dot" w:pos="9806"/>
      </w:tabs>
      <w:spacing w:before="60" w:after="60"/>
      <w:ind w:left="397"/>
    </w:pPr>
    <w:rPr>
      <w:i/>
      <w:lang w:val="en-GB"/>
    </w:rPr>
  </w:style>
  <w:style w:type="paragraph" w:customStyle="1" w:styleId="TableTitle">
    <w:name w:val="Table_Title"/>
    <w:basedOn w:val="Normal"/>
    <w:next w:val="Normal"/>
    <w:rsid w:val="000019E6"/>
    <w:pPr>
      <w:keepNext/>
      <w:keepLines/>
      <w:spacing w:before="240" w:after="60"/>
    </w:pPr>
    <w:rPr>
      <w:b/>
    </w:rPr>
  </w:style>
  <w:style w:type="paragraph" w:styleId="TOC4">
    <w:name w:val="toc 4"/>
    <w:basedOn w:val="Normal"/>
    <w:next w:val="Normal"/>
    <w:semiHidden/>
    <w:rsid w:val="000019E6"/>
    <w:pPr>
      <w:tabs>
        <w:tab w:val="left" w:pos="1021"/>
        <w:tab w:val="left" w:pos="1123"/>
        <w:tab w:val="left" w:pos="1225"/>
        <w:tab w:val="right" w:leader="dot" w:pos="9806"/>
      </w:tabs>
      <w:spacing w:before="60" w:after="60"/>
      <w:ind w:left="1020" w:hanging="680"/>
    </w:pPr>
    <w:rPr>
      <w:noProof/>
      <w:sz w:val="18"/>
    </w:rPr>
  </w:style>
  <w:style w:type="paragraph" w:customStyle="1" w:styleId="TOCHeading">
    <w:name w:val="TOC_Heading"/>
    <w:basedOn w:val="Normal"/>
    <w:next w:val="Normal"/>
    <w:rsid w:val="000019E6"/>
    <w:pPr>
      <w:keepNext/>
      <w:spacing w:before="80" w:after="120"/>
    </w:pPr>
    <w:rPr>
      <w:b/>
      <w:sz w:val="24"/>
    </w:rPr>
  </w:style>
  <w:style w:type="paragraph" w:customStyle="1" w:styleId="TableCenter">
    <w:name w:val="Table_Center"/>
    <w:basedOn w:val="Table"/>
    <w:rsid w:val="000019E6"/>
    <w:pPr>
      <w:jc w:val="center"/>
    </w:pPr>
  </w:style>
  <w:style w:type="paragraph" w:customStyle="1" w:styleId="Numberedlist21">
    <w:name w:val="Numbered list 2.1"/>
    <w:basedOn w:val="Heading1"/>
    <w:next w:val="Normal"/>
    <w:link w:val="Numberedlist21Char"/>
    <w:rsid w:val="008D2AC8"/>
    <w:pPr>
      <w:tabs>
        <w:tab w:val="left" w:pos="720"/>
      </w:tabs>
      <w:ind w:left="720" w:hanging="720"/>
    </w:pPr>
  </w:style>
  <w:style w:type="paragraph" w:customStyle="1" w:styleId="Numberedlist22">
    <w:name w:val="Numbered list 2.2"/>
    <w:basedOn w:val="Heading2"/>
    <w:next w:val="Normal"/>
    <w:rsid w:val="008D2AC8"/>
    <w:pPr>
      <w:tabs>
        <w:tab w:val="left" w:pos="720"/>
      </w:tabs>
      <w:ind w:left="720" w:hanging="720"/>
    </w:pPr>
  </w:style>
  <w:style w:type="paragraph" w:customStyle="1" w:styleId="Numberedlist23">
    <w:name w:val="Numbered list 2.3"/>
    <w:basedOn w:val="Heading3"/>
    <w:next w:val="Normal"/>
    <w:link w:val="Numberedlist23Char"/>
    <w:rsid w:val="008D2AC8"/>
    <w:pPr>
      <w:tabs>
        <w:tab w:val="left" w:pos="1080"/>
        <w:tab w:val="left" w:pos="1440"/>
      </w:tabs>
      <w:ind w:left="1080" w:hanging="1080"/>
    </w:pPr>
  </w:style>
  <w:style w:type="paragraph" w:customStyle="1" w:styleId="Numberedlist24">
    <w:name w:val="Numbered list 2.4"/>
    <w:basedOn w:val="Heading4"/>
    <w:next w:val="Normal"/>
    <w:rsid w:val="008D2AC8"/>
    <w:pPr>
      <w:tabs>
        <w:tab w:val="left" w:pos="1080"/>
        <w:tab w:val="left" w:pos="1440"/>
        <w:tab w:val="left" w:pos="1800"/>
      </w:tabs>
      <w:ind w:left="1080" w:hanging="1080"/>
    </w:pPr>
  </w:style>
  <w:style w:type="paragraph" w:customStyle="1" w:styleId="NormalUserEntry">
    <w:name w:val="Normal_UserEntry"/>
    <w:basedOn w:val="Normal"/>
    <w:rsid w:val="000019E6"/>
    <w:rPr>
      <w:color w:val="FF0000"/>
    </w:rPr>
  </w:style>
  <w:style w:type="paragraph" w:customStyle="1" w:styleId="TitleCenter">
    <w:name w:val="Title_Center"/>
    <w:basedOn w:val="Title"/>
    <w:rsid w:val="000019E6"/>
    <w:pPr>
      <w:jc w:val="center"/>
    </w:pPr>
  </w:style>
  <w:style w:type="paragraph" w:customStyle="1" w:styleId="TableSmall">
    <w:name w:val="Table_Small"/>
    <w:basedOn w:val="Table"/>
    <w:rsid w:val="000019E6"/>
    <w:rPr>
      <w:sz w:val="16"/>
    </w:rPr>
  </w:style>
  <w:style w:type="character" w:customStyle="1" w:styleId="CharacterUserEntry">
    <w:name w:val="Character UserEntry"/>
    <w:basedOn w:val="DefaultParagraphFont"/>
    <w:rsid w:val="000019E6"/>
    <w:rPr>
      <w:color w:val="FF0000"/>
    </w:rPr>
  </w:style>
  <w:style w:type="paragraph" w:customStyle="1" w:styleId="TableHeadingCenter">
    <w:name w:val="Table_Heading_Center"/>
    <w:basedOn w:val="TableHeading"/>
    <w:rsid w:val="000019E6"/>
    <w:pPr>
      <w:jc w:val="center"/>
    </w:pPr>
  </w:style>
  <w:style w:type="paragraph" w:customStyle="1" w:styleId="TableSmHeading">
    <w:name w:val="Table_Sm_Heading"/>
    <w:basedOn w:val="TableHeading"/>
    <w:rsid w:val="000019E6"/>
    <w:pPr>
      <w:spacing w:before="60"/>
    </w:pPr>
    <w:rPr>
      <w:sz w:val="16"/>
    </w:rPr>
  </w:style>
  <w:style w:type="paragraph" w:customStyle="1" w:styleId="TableSmHeadingbogus">
    <w:name w:val="Table_Sm_Heading_bogus"/>
    <w:basedOn w:val="TableSmHeading"/>
    <w:rsid w:val="000019E6"/>
    <w:pPr>
      <w:jc w:val="center"/>
    </w:pPr>
  </w:style>
  <w:style w:type="paragraph" w:customStyle="1" w:styleId="Tablenotused">
    <w:name w:val="Table_not_used"/>
    <w:basedOn w:val="Table"/>
    <w:rsid w:val="000019E6"/>
    <w:pPr>
      <w:jc w:val="right"/>
    </w:pPr>
  </w:style>
  <w:style w:type="paragraph" w:customStyle="1" w:styleId="TableSmallRight">
    <w:name w:val="Table_Small_Right"/>
    <w:basedOn w:val="TableSmall"/>
    <w:rsid w:val="000019E6"/>
    <w:pPr>
      <w:jc w:val="right"/>
    </w:pPr>
  </w:style>
  <w:style w:type="paragraph" w:customStyle="1" w:styleId="TableSmallCenter">
    <w:name w:val="Table_Small_Center"/>
    <w:basedOn w:val="TableSmall"/>
    <w:rsid w:val="000019E6"/>
    <w:pPr>
      <w:jc w:val="center"/>
    </w:pPr>
  </w:style>
  <w:style w:type="paragraph" w:styleId="BodyText">
    <w:name w:val="Body Text"/>
    <w:basedOn w:val="Normal"/>
    <w:link w:val="BodyTextChar"/>
    <w:rsid w:val="00E359E0"/>
    <w:pPr>
      <w:spacing w:after="120"/>
    </w:pPr>
  </w:style>
  <w:style w:type="paragraph" w:styleId="Closing">
    <w:name w:val="Closing"/>
    <w:basedOn w:val="Normal"/>
    <w:rsid w:val="000019E6"/>
    <w:pPr>
      <w:ind w:left="4320"/>
      <w:jc w:val="right"/>
    </w:pPr>
  </w:style>
  <w:style w:type="character" w:styleId="CommentReference">
    <w:name w:val="annotation reference"/>
    <w:basedOn w:val="DefaultParagraphFont"/>
    <w:semiHidden/>
    <w:rsid w:val="000019E6"/>
    <w:rPr>
      <w:rFonts w:ascii="Arial" w:hAnsi="Arial"/>
      <w:sz w:val="16"/>
    </w:rPr>
  </w:style>
  <w:style w:type="paragraph" w:styleId="PlainText">
    <w:name w:val="Plain Text"/>
    <w:basedOn w:val="Normal"/>
    <w:rsid w:val="000019E6"/>
    <w:rPr>
      <w:rFonts w:ascii="Times New Roman" w:hAnsi="Times New Roman"/>
    </w:rPr>
  </w:style>
  <w:style w:type="paragraph" w:customStyle="1" w:styleId="HPTableTitle">
    <w:name w:val="HP_Table_Title"/>
    <w:basedOn w:val="Normal"/>
    <w:next w:val="Normal"/>
    <w:rsid w:val="000019E6"/>
    <w:pPr>
      <w:keepNext/>
      <w:keepLines/>
      <w:spacing w:before="240" w:after="60"/>
    </w:pPr>
    <w:rPr>
      <w:b/>
      <w:sz w:val="18"/>
    </w:rPr>
  </w:style>
  <w:style w:type="character" w:styleId="PageNumber">
    <w:name w:val="page number"/>
    <w:basedOn w:val="DefaultParagraphFont"/>
    <w:rsid w:val="000019E6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rsid w:val="000019E6"/>
    <w:pPr>
      <w:tabs>
        <w:tab w:val="center" w:pos="4320"/>
        <w:tab w:val="right" w:pos="8640"/>
      </w:tabs>
    </w:pPr>
  </w:style>
  <w:style w:type="paragraph" w:customStyle="1" w:styleId="TableSmHeadingRight">
    <w:name w:val="Table_Sm_Heading_Right"/>
    <w:basedOn w:val="TableSmHeading"/>
    <w:rsid w:val="000019E6"/>
    <w:pPr>
      <w:jc w:val="right"/>
    </w:pPr>
  </w:style>
  <w:style w:type="paragraph" w:customStyle="1" w:styleId="TableMedium">
    <w:name w:val="Table_Medium"/>
    <w:basedOn w:val="Table"/>
    <w:autoRedefine/>
    <w:qFormat/>
    <w:rsid w:val="00274286"/>
    <w:rPr>
      <w:iCs/>
      <w:sz w:val="18"/>
    </w:rPr>
  </w:style>
  <w:style w:type="paragraph" w:styleId="Subtitle">
    <w:name w:val="Subtitle"/>
    <w:basedOn w:val="Normal"/>
    <w:qFormat/>
    <w:rsid w:val="000019E6"/>
    <w:pPr>
      <w:spacing w:after="60"/>
      <w:jc w:val="center"/>
    </w:pPr>
    <w:rPr>
      <w:i/>
      <w:sz w:val="16"/>
    </w:rPr>
  </w:style>
  <w:style w:type="paragraph" w:customStyle="1" w:styleId="Bulletwithtext5">
    <w:name w:val="Bullet with text 5"/>
    <w:basedOn w:val="Normal"/>
    <w:rsid w:val="000019E6"/>
    <w:pPr>
      <w:numPr>
        <w:numId w:val="6"/>
      </w:numPr>
    </w:pPr>
  </w:style>
  <w:style w:type="paragraph" w:customStyle="1" w:styleId="RMIndtasBullwtxt2">
    <w:name w:val="RM_Indt as Bull w txt 2"/>
    <w:basedOn w:val="Bulletwithtext2"/>
    <w:next w:val="Bulletwithtext2"/>
    <w:rsid w:val="000019E6"/>
    <w:pPr>
      <w:numPr>
        <w:numId w:val="0"/>
      </w:numPr>
      <w:ind w:left="720"/>
    </w:pPr>
  </w:style>
  <w:style w:type="paragraph" w:customStyle="1" w:styleId="TableHeadingRight">
    <w:name w:val="Table_Heading_Right"/>
    <w:basedOn w:val="TableHeading"/>
    <w:next w:val="Table"/>
    <w:rsid w:val="000019E6"/>
    <w:pPr>
      <w:jc w:val="right"/>
    </w:pPr>
  </w:style>
  <w:style w:type="paragraph" w:customStyle="1" w:styleId="RMHeading1">
    <w:name w:val="RM_Heading 1"/>
    <w:basedOn w:val="Heading1"/>
    <w:next w:val="Normal"/>
    <w:rsid w:val="000019E6"/>
    <w:pPr>
      <w:pageBreakBefore/>
    </w:pPr>
    <w:rPr>
      <w:sz w:val="32"/>
    </w:rPr>
  </w:style>
  <w:style w:type="paragraph" w:customStyle="1" w:styleId="RMHeading2">
    <w:name w:val="RM_Heading 2"/>
    <w:basedOn w:val="Heading2"/>
    <w:next w:val="Normal"/>
    <w:rsid w:val="000019E6"/>
    <w:pPr>
      <w:pageBreakBefore/>
    </w:pPr>
    <w:rPr>
      <w:sz w:val="30"/>
    </w:rPr>
  </w:style>
  <w:style w:type="paragraph" w:customStyle="1" w:styleId="RMHeading3">
    <w:name w:val="RM_Heading 3"/>
    <w:basedOn w:val="Heading3"/>
    <w:next w:val="Normal"/>
    <w:rsid w:val="000019E6"/>
    <w:pPr>
      <w:pageBreakBefore/>
    </w:pPr>
    <w:rPr>
      <w:sz w:val="28"/>
    </w:rPr>
  </w:style>
  <w:style w:type="paragraph" w:customStyle="1" w:styleId="RMTableBullet">
    <w:name w:val="RM_Table_Bullet"/>
    <w:basedOn w:val="Bulletwithtext4"/>
    <w:next w:val="Normal"/>
    <w:rsid w:val="000019E6"/>
    <w:pPr>
      <w:tabs>
        <w:tab w:val="clear" w:pos="1440"/>
        <w:tab w:val="left" w:pos="567"/>
      </w:tabs>
      <w:ind w:left="568" w:hanging="284"/>
    </w:pPr>
  </w:style>
  <w:style w:type="paragraph" w:customStyle="1" w:styleId="TableRight">
    <w:name w:val="Table_Right"/>
    <w:basedOn w:val="Table"/>
    <w:rsid w:val="000019E6"/>
    <w:pPr>
      <w:jc w:val="right"/>
    </w:pPr>
  </w:style>
  <w:style w:type="paragraph" w:customStyle="1" w:styleId="TableSmHeadingCenter">
    <w:name w:val="Table_Sm_Heading_Center"/>
    <w:basedOn w:val="TableSmHeading"/>
    <w:rsid w:val="000019E6"/>
    <w:pPr>
      <w:jc w:val="center"/>
    </w:pPr>
  </w:style>
  <w:style w:type="paragraph" w:customStyle="1" w:styleId="TitlePageHeader">
    <w:name w:val="TitlePage_Header"/>
    <w:basedOn w:val="Normal"/>
    <w:rsid w:val="000019E6"/>
    <w:pPr>
      <w:spacing w:before="240" w:after="240"/>
      <w:ind w:left="3240"/>
    </w:pPr>
    <w:rPr>
      <w:b/>
      <w:sz w:val="32"/>
      <w:szCs w:val="32"/>
    </w:rPr>
  </w:style>
  <w:style w:type="paragraph" w:customStyle="1" w:styleId="TitlePageTopBorder">
    <w:name w:val="TitlePage_TopBorder"/>
    <w:basedOn w:val="Normal"/>
    <w:next w:val="Normal"/>
    <w:rsid w:val="007D177F"/>
    <w:pPr>
      <w:pBdr>
        <w:top w:val="single" w:sz="18" w:space="1" w:color="auto"/>
      </w:pBdr>
      <w:spacing w:before="240" w:after="240"/>
      <w:ind w:left="3240"/>
    </w:pPr>
    <w:rPr>
      <w:rFonts w:ascii="Futura Hv" w:hAnsi="Futura Hv"/>
      <w:sz w:val="32"/>
    </w:rPr>
  </w:style>
  <w:style w:type="character" w:styleId="Hyperlink">
    <w:name w:val="Hyperlink"/>
    <w:basedOn w:val="DefaultParagraphFont"/>
    <w:uiPriority w:val="99"/>
    <w:rsid w:val="00E91F31"/>
    <w:rPr>
      <w:color w:val="0000FF"/>
      <w:u w:val="single"/>
    </w:rPr>
  </w:style>
  <w:style w:type="paragraph" w:styleId="BalloonText">
    <w:name w:val="Balloon Text"/>
    <w:basedOn w:val="Normal"/>
    <w:semiHidden/>
    <w:rsid w:val="00F4744B"/>
    <w:rPr>
      <w:rFonts w:ascii="Tahoma" w:hAnsi="Tahoma" w:cs="Tahoma"/>
      <w:sz w:val="16"/>
      <w:szCs w:val="16"/>
    </w:rPr>
  </w:style>
  <w:style w:type="paragraph" w:customStyle="1" w:styleId="font6">
    <w:name w:val="font6"/>
    <w:basedOn w:val="Normal"/>
    <w:rsid w:val="00ED68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GB"/>
    </w:rPr>
  </w:style>
  <w:style w:type="character" w:customStyle="1" w:styleId="Heading4Char">
    <w:name w:val="Heading 4 Char"/>
    <w:basedOn w:val="DefaultParagraphFont"/>
    <w:link w:val="Heading4"/>
    <w:rsid w:val="00D16B0E"/>
    <w:rPr>
      <w:rFonts w:ascii="Arial" w:hAnsi="Arial"/>
      <w:b/>
      <w:lang w:val="en-US" w:eastAsia="en-US" w:bidi="ar-SA"/>
    </w:rPr>
  </w:style>
  <w:style w:type="paragraph" w:customStyle="1" w:styleId="TitlePageDetail">
    <w:name w:val="TitlePage_Detail"/>
    <w:basedOn w:val="TitlePageHeaderOOV"/>
    <w:rsid w:val="000019E6"/>
    <w:pPr>
      <w:spacing w:line="360" w:lineRule="auto"/>
    </w:pPr>
    <w:rPr>
      <w:b/>
      <w:sz w:val="20"/>
    </w:rPr>
  </w:style>
  <w:style w:type="paragraph" w:customStyle="1" w:styleId="TitlePageHeaderOOV">
    <w:name w:val="TitlePage_Header_OOV"/>
    <w:basedOn w:val="Normal"/>
    <w:rsid w:val="000019E6"/>
    <w:pPr>
      <w:ind w:left="4060"/>
    </w:pPr>
    <w:rPr>
      <w:sz w:val="44"/>
    </w:rPr>
  </w:style>
  <w:style w:type="paragraph" w:customStyle="1" w:styleId="ColumnName">
    <w:name w:val="Column Name"/>
    <w:next w:val="Normal"/>
    <w:rsid w:val="00D90531"/>
    <w:pPr>
      <w:keepNext/>
      <w:widowControl w:val="0"/>
      <w:spacing w:line="240" w:lineRule="atLeast"/>
    </w:pPr>
    <w:rPr>
      <w:rFonts w:ascii="Arial" w:hAnsi="Arial"/>
      <w:b/>
      <w:lang w:val="en-US" w:eastAsia="en-US"/>
    </w:rPr>
  </w:style>
  <w:style w:type="character" w:customStyle="1" w:styleId="Document8">
    <w:name w:val="Document 8"/>
    <w:basedOn w:val="DefaultParagraphFont"/>
    <w:rsid w:val="00D90531"/>
  </w:style>
  <w:style w:type="table" w:styleId="TableGrid">
    <w:name w:val="Table Grid"/>
    <w:basedOn w:val="TableNormal"/>
    <w:rsid w:val="006A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3C4C32"/>
    <w:pPr>
      <w:spacing w:after="160" w:line="240" w:lineRule="exact"/>
    </w:pPr>
    <w:rPr>
      <w:rFonts w:ascii="Verdana" w:hAnsi="Verdana"/>
    </w:rPr>
  </w:style>
  <w:style w:type="paragraph" w:customStyle="1" w:styleId="Document1">
    <w:name w:val="Document 1"/>
    <w:rsid w:val="003C4C32"/>
    <w:pPr>
      <w:keepNext/>
      <w:keepLines/>
      <w:tabs>
        <w:tab w:val="left" w:pos="-720"/>
      </w:tabs>
      <w:suppressAutoHyphens/>
      <w:jc w:val="both"/>
    </w:pPr>
    <w:rPr>
      <w:lang w:val="en-US" w:eastAsia="en-US"/>
    </w:rPr>
  </w:style>
  <w:style w:type="paragraph" w:customStyle="1" w:styleId="ConfidentialityNotice">
    <w:name w:val="*Confidentiality Notice"/>
    <w:basedOn w:val="Normal"/>
    <w:rsid w:val="007E0A24"/>
    <w:pPr>
      <w:spacing w:after="200" w:line="220" w:lineRule="atLeast"/>
    </w:pPr>
    <w:rPr>
      <w:sz w:val="18"/>
    </w:rPr>
  </w:style>
  <w:style w:type="paragraph" w:customStyle="1" w:styleId="NumberedHeadingStyleB1">
    <w:name w:val="Numbered Heading Style B.1"/>
    <w:basedOn w:val="Heading1"/>
    <w:next w:val="Normal"/>
    <w:autoRedefine/>
    <w:rsid w:val="000019E6"/>
    <w:pPr>
      <w:numPr>
        <w:numId w:val="1"/>
      </w:numPr>
    </w:pPr>
  </w:style>
  <w:style w:type="paragraph" w:customStyle="1" w:styleId="NumberedHeadingStyleB2">
    <w:name w:val="Numbered Heading Style B.2"/>
    <w:basedOn w:val="Heading2"/>
    <w:next w:val="Normal"/>
    <w:autoRedefine/>
    <w:rsid w:val="000019E6"/>
    <w:pPr>
      <w:numPr>
        <w:ilvl w:val="1"/>
        <w:numId w:val="1"/>
      </w:numPr>
    </w:pPr>
  </w:style>
  <w:style w:type="paragraph" w:customStyle="1" w:styleId="NumberedHeadingStyleB3">
    <w:name w:val="Numbered Heading Style B.3"/>
    <w:basedOn w:val="Heading3"/>
    <w:next w:val="Normal"/>
    <w:autoRedefine/>
    <w:rsid w:val="000019E6"/>
    <w:pPr>
      <w:numPr>
        <w:ilvl w:val="2"/>
        <w:numId w:val="1"/>
      </w:numPr>
    </w:pPr>
  </w:style>
  <w:style w:type="paragraph" w:customStyle="1" w:styleId="NumberedHeadingStyleA1">
    <w:name w:val="Numbered Heading Style A.1"/>
    <w:basedOn w:val="Heading1"/>
    <w:next w:val="Normal"/>
    <w:autoRedefine/>
    <w:qFormat/>
    <w:rsid w:val="008A6479"/>
    <w:pPr>
      <w:numPr>
        <w:numId w:val="12"/>
      </w:numPr>
      <w:tabs>
        <w:tab w:val="left" w:pos="720"/>
      </w:tabs>
    </w:pPr>
    <w:rPr>
      <w:lang w:eastAsia="zh-CN"/>
    </w:rPr>
  </w:style>
  <w:style w:type="paragraph" w:customStyle="1" w:styleId="NumberedHeadingStyleA2">
    <w:name w:val="Numbered Heading Style A.2"/>
    <w:basedOn w:val="Heading2"/>
    <w:next w:val="Normal"/>
    <w:autoRedefine/>
    <w:qFormat/>
    <w:rsid w:val="002E57C8"/>
    <w:pPr>
      <w:numPr>
        <w:ilvl w:val="1"/>
        <w:numId w:val="12"/>
      </w:numPr>
      <w:tabs>
        <w:tab w:val="left" w:pos="720"/>
      </w:tabs>
    </w:pPr>
    <w:rPr>
      <w:b w:val="0"/>
      <w:bCs/>
      <w:szCs w:val="24"/>
    </w:rPr>
  </w:style>
  <w:style w:type="paragraph" w:customStyle="1" w:styleId="NumberedHeadingStyleA3">
    <w:name w:val="Numbered Heading Style A.3"/>
    <w:basedOn w:val="Heading3"/>
    <w:next w:val="Normal"/>
    <w:autoRedefine/>
    <w:qFormat/>
    <w:rsid w:val="00FD0584"/>
    <w:pPr>
      <w:numPr>
        <w:ilvl w:val="2"/>
        <w:numId w:val="12"/>
      </w:numPr>
      <w:tabs>
        <w:tab w:val="left" w:pos="1080"/>
      </w:tabs>
    </w:pPr>
    <w:rPr>
      <w:b w:val="0"/>
      <w:lang w:eastAsia="zh-CN"/>
    </w:rPr>
  </w:style>
  <w:style w:type="paragraph" w:customStyle="1" w:styleId="NumberedHeadingStyleA4">
    <w:name w:val="Numbered Heading Style A.4"/>
    <w:basedOn w:val="Heading4"/>
    <w:next w:val="Normal"/>
    <w:autoRedefine/>
    <w:qFormat/>
    <w:rsid w:val="00650B21"/>
    <w:pPr>
      <w:numPr>
        <w:ilvl w:val="3"/>
        <w:numId w:val="12"/>
      </w:numPr>
      <w:tabs>
        <w:tab w:val="left" w:pos="1080"/>
        <w:tab w:val="left" w:pos="1440"/>
        <w:tab w:val="left" w:pos="1800"/>
      </w:tabs>
    </w:pPr>
  </w:style>
  <w:style w:type="paragraph" w:customStyle="1" w:styleId="CommandorProgramCode">
    <w:name w:val="Command or Program Code"/>
    <w:basedOn w:val="Normal"/>
    <w:autoRedefine/>
    <w:rsid w:val="000019E6"/>
    <w:pPr>
      <w:jc w:val="both"/>
    </w:pPr>
    <w:rPr>
      <w:rFonts w:ascii="Courier New" w:hAnsi="Courier New"/>
    </w:rPr>
  </w:style>
  <w:style w:type="paragraph" w:customStyle="1" w:styleId="Note">
    <w:name w:val="Note"/>
    <w:basedOn w:val="Normal"/>
    <w:autoRedefine/>
    <w:rsid w:val="00EE3AA0"/>
    <w:pPr>
      <w:pBdr>
        <w:top w:val="single" w:sz="4" w:space="1" w:color="auto"/>
        <w:bottom w:val="single" w:sz="4" w:space="1" w:color="auto"/>
      </w:pBdr>
      <w:jc w:val="both"/>
    </w:pPr>
    <w:rPr>
      <w:i/>
      <w:iCs/>
      <w:color w:val="1F497D"/>
      <w:sz w:val="28"/>
    </w:rPr>
  </w:style>
  <w:style w:type="paragraph" w:styleId="ListNumber">
    <w:name w:val="List Number"/>
    <w:basedOn w:val="Normal"/>
    <w:rsid w:val="000019E6"/>
    <w:pPr>
      <w:numPr>
        <w:numId w:val="7"/>
      </w:numPr>
    </w:pPr>
  </w:style>
  <w:style w:type="numbering" w:styleId="111111">
    <w:name w:val="Outline List 2"/>
    <w:basedOn w:val="NoList"/>
    <w:rsid w:val="000019E6"/>
    <w:pPr>
      <w:numPr>
        <w:numId w:val="8"/>
      </w:numPr>
    </w:pPr>
  </w:style>
  <w:style w:type="character" w:customStyle="1" w:styleId="Numberedlist21Char">
    <w:name w:val="Numbered list 2.1 Char"/>
    <w:basedOn w:val="Heading4Char"/>
    <w:link w:val="Numberedlist21"/>
    <w:rsid w:val="002F4325"/>
    <w:rPr>
      <w:rFonts w:ascii="Arial" w:hAnsi="Arial"/>
      <w:b/>
      <w:kern w:val="28"/>
      <w:sz w:val="28"/>
      <w:lang w:val="en-US" w:eastAsia="en-US" w:bidi="ar-SA"/>
    </w:rPr>
  </w:style>
  <w:style w:type="paragraph" w:styleId="BodyText2">
    <w:name w:val="Body Text 2"/>
    <w:basedOn w:val="Normal"/>
    <w:rsid w:val="0027617E"/>
    <w:pPr>
      <w:spacing w:after="120" w:line="480" w:lineRule="auto"/>
    </w:pPr>
  </w:style>
  <w:style w:type="character" w:customStyle="1" w:styleId="Numberedlist23Char">
    <w:name w:val="Numbered list 2.3 Char"/>
    <w:basedOn w:val="DefaultParagraphFont"/>
    <w:link w:val="Numberedlist23"/>
    <w:rsid w:val="0027617E"/>
    <w:rPr>
      <w:rFonts w:ascii="Arial" w:hAnsi="Arial"/>
      <w:b/>
      <w:sz w:val="22"/>
      <w:lang w:eastAsia="en-US"/>
    </w:rPr>
  </w:style>
  <w:style w:type="paragraph" w:customStyle="1" w:styleId="bannerhead">
    <w:name w:val="banner head"/>
    <w:basedOn w:val="Normal"/>
    <w:rsid w:val="0013750C"/>
    <w:pPr>
      <w:spacing w:before="160" w:after="160"/>
      <w:ind w:left="567" w:right="567"/>
    </w:pPr>
    <w:rPr>
      <w:rFonts w:ascii="Franklin Gothic Book" w:hAnsi="Franklin Gothic Book"/>
      <w:color w:val="FFFFFF"/>
      <w:sz w:val="52"/>
      <w:lang w:val="en-GB"/>
    </w:rPr>
  </w:style>
  <w:style w:type="paragraph" w:customStyle="1" w:styleId="FrontPageHeader1">
    <w:name w:val="Front Page Header 1"/>
    <w:basedOn w:val="Normal"/>
    <w:rsid w:val="00666362"/>
    <w:pPr>
      <w:spacing w:line="480" w:lineRule="auto"/>
      <w:jc w:val="center"/>
    </w:pPr>
    <w:rPr>
      <w:rFonts w:ascii="Tahoma" w:hAnsi="Tahoma"/>
      <w:b/>
      <w:bCs/>
      <w:sz w:val="32"/>
      <w:szCs w:val="36"/>
    </w:rPr>
  </w:style>
  <w:style w:type="paragraph" w:styleId="Index1">
    <w:name w:val="index 1"/>
    <w:basedOn w:val="Normal"/>
    <w:next w:val="Normal"/>
    <w:autoRedefine/>
    <w:semiHidden/>
    <w:rsid w:val="00CF0862"/>
    <w:pPr>
      <w:ind w:left="200" w:hanging="200"/>
    </w:pPr>
    <w:rPr>
      <w:color w:val="084887"/>
    </w:rPr>
  </w:style>
  <w:style w:type="paragraph" w:styleId="Index2">
    <w:name w:val="index 2"/>
    <w:basedOn w:val="Normal"/>
    <w:next w:val="Normal"/>
    <w:autoRedefine/>
    <w:semiHidden/>
    <w:rsid w:val="00CF0862"/>
    <w:pPr>
      <w:ind w:left="400" w:hanging="200"/>
    </w:pPr>
    <w:rPr>
      <w:color w:val="084887"/>
    </w:rPr>
  </w:style>
  <w:style w:type="paragraph" w:styleId="Index3">
    <w:name w:val="index 3"/>
    <w:basedOn w:val="Normal"/>
    <w:next w:val="Normal"/>
    <w:autoRedefine/>
    <w:semiHidden/>
    <w:rsid w:val="00CF0862"/>
    <w:pPr>
      <w:ind w:left="600" w:hanging="200"/>
    </w:pPr>
    <w:rPr>
      <w:color w:val="084887"/>
    </w:rPr>
  </w:style>
  <w:style w:type="paragraph" w:styleId="TableofFigures">
    <w:name w:val="table of figures"/>
    <w:basedOn w:val="Normal"/>
    <w:next w:val="Normal"/>
    <w:semiHidden/>
    <w:rsid w:val="00CF0862"/>
    <w:rPr>
      <w:color w:val="084887"/>
    </w:rPr>
  </w:style>
  <w:style w:type="paragraph" w:customStyle="1" w:styleId="FrontPageHeader3">
    <w:name w:val="Front Page Header 3"/>
    <w:basedOn w:val="Normal"/>
    <w:rsid w:val="00666362"/>
    <w:pPr>
      <w:tabs>
        <w:tab w:val="left" w:pos="3420"/>
        <w:tab w:val="center" w:pos="5040"/>
      </w:tabs>
      <w:jc w:val="center"/>
    </w:pPr>
    <w:rPr>
      <w:rFonts w:ascii="Tahoma" w:hAnsi="Tahoma"/>
      <w:b/>
    </w:rPr>
  </w:style>
  <w:style w:type="numbering" w:customStyle="1" w:styleId="StyleOutlinenumbered">
    <w:name w:val="Style Outline numbered"/>
    <w:basedOn w:val="NoList"/>
    <w:rsid w:val="00666362"/>
    <w:pPr>
      <w:numPr>
        <w:numId w:val="10"/>
      </w:numPr>
    </w:pPr>
  </w:style>
  <w:style w:type="character" w:customStyle="1" w:styleId="StyleDarkBlue">
    <w:name w:val="Style Dark Blue"/>
    <w:uiPriority w:val="99"/>
    <w:rsid w:val="00666362"/>
    <w:rPr>
      <w:rFonts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B31E7F"/>
    <w:rPr>
      <w:rFonts w:ascii="Arial" w:hAnsi="Arial"/>
      <w:lang w:val="en-US" w:eastAsia="en-US"/>
    </w:rPr>
  </w:style>
  <w:style w:type="paragraph" w:styleId="TOCHeading0">
    <w:name w:val="TOC Heading"/>
    <w:basedOn w:val="Heading1"/>
    <w:next w:val="Normal"/>
    <w:uiPriority w:val="39"/>
    <w:semiHidden/>
    <w:unhideWhenUsed/>
    <w:qFormat/>
    <w:rsid w:val="00B31E7F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customStyle="1" w:styleId="StyleBulletwithtext2Bold">
    <w:name w:val="Style Bullet with text 2 + Bold"/>
    <w:basedOn w:val="Bulletwithtext2"/>
    <w:rsid w:val="006C08F4"/>
    <w:rPr>
      <w:b/>
      <w:bCs/>
    </w:rPr>
  </w:style>
  <w:style w:type="character" w:customStyle="1" w:styleId="BodyTextChar">
    <w:name w:val="Body Text Char"/>
    <w:basedOn w:val="DefaultParagraphFont"/>
    <w:link w:val="BodyText"/>
    <w:rsid w:val="00FA5F36"/>
    <w:rPr>
      <w:rFonts w:ascii="Arial" w:hAnsi="Arial"/>
      <w:lang w:eastAsia="en-US"/>
    </w:rPr>
  </w:style>
  <w:style w:type="paragraph" w:customStyle="1" w:styleId="TableHeading0">
    <w:name w:val="Table Heading"/>
    <w:basedOn w:val="Normal"/>
    <w:autoRedefine/>
    <w:qFormat/>
    <w:rsid w:val="00173C45"/>
    <w:pPr>
      <w:tabs>
        <w:tab w:val="left" w:pos="318"/>
      </w:tabs>
      <w:spacing w:before="40" w:after="40"/>
    </w:pPr>
    <w:rPr>
      <w:b/>
    </w:rPr>
  </w:style>
  <w:style w:type="character" w:customStyle="1" w:styleId="Heading2Char">
    <w:name w:val="Heading 2 Char"/>
    <w:link w:val="Heading2"/>
    <w:rsid w:val="00980519"/>
    <w:rPr>
      <w:rFonts w:ascii="Arial" w:hAnsi="Arial"/>
      <w:b/>
      <w:sz w:val="24"/>
      <w:lang w:eastAsia="en-US"/>
    </w:rPr>
  </w:style>
  <w:style w:type="numbering" w:customStyle="1" w:styleId="Style1">
    <w:name w:val="Style1"/>
    <w:rsid w:val="0075729F"/>
    <w:pPr>
      <w:numPr>
        <w:numId w:val="11"/>
      </w:numPr>
    </w:pPr>
  </w:style>
  <w:style w:type="paragraph" w:styleId="NormalWeb">
    <w:name w:val="Normal (Web)"/>
    <w:basedOn w:val="Normal"/>
    <w:uiPriority w:val="99"/>
    <w:unhideWhenUsed/>
    <w:rsid w:val="00AA024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CB78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3E1757"/>
    <w:rPr>
      <w:color w:val="800080" w:themeColor="followedHyperlink"/>
      <w:u w:val="single"/>
    </w:rPr>
  </w:style>
  <w:style w:type="paragraph" w:customStyle="1" w:styleId="Pa3">
    <w:name w:val="Pa3"/>
    <w:basedOn w:val="Normal"/>
    <w:next w:val="Normal"/>
    <w:uiPriority w:val="99"/>
    <w:rsid w:val="0015579B"/>
    <w:pPr>
      <w:autoSpaceDE w:val="0"/>
      <w:autoSpaceDN w:val="0"/>
      <w:adjustRightInd w:val="0"/>
      <w:spacing w:line="341" w:lineRule="atLeast"/>
    </w:pPr>
    <w:rPr>
      <w:rFonts w:ascii="Frutiger 47LightCn" w:eastAsiaTheme="minorHAnsi" w:hAnsi="Frutiger 47LightCn" w:cstheme="minorBidi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15579B"/>
    <w:pPr>
      <w:autoSpaceDE w:val="0"/>
      <w:autoSpaceDN w:val="0"/>
      <w:adjustRightInd w:val="0"/>
      <w:spacing w:after="100" w:line="241" w:lineRule="atLeast"/>
    </w:pPr>
    <w:rPr>
      <w:rFonts w:ascii="Frutiger 47LightCn" w:eastAsiaTheme="minorHAnsi" w:hAnsi="Frutiger 47LightCn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E4E8D"/>
    <w:rPr>
      <w:rFonts w:ascii="Arial" w:hAnsi="Arial"/>
      <w:lang w:eastAsia="en-US"/>
    </w:rPr>
  </w:style>
  <w:style w:type="paragraph" w:styleId="DocumentMap">
    <w:name w:val="Document Map"/>
    <w:basedOn w:val="Normal"/>
    <w:link w:val="DocumentMapChar"/>
    <w:rsid w:val="005E4E8D"/>
    <w:pPr>
      <w:keepLines/>
      <w:shd w:val="clear" w:color="auto" w:fill="000080"/>
      <w:outlineLvl w:val="1"/>
    </w:pPr>
    <w:rPr>
      <w:rFonts w:ascii="Tahoma" w:hAnsi="Tahoma"/>
      <w:snapToGrid w:val="0"/>
      <w:sz w:val="18"/>
      <w:szCs w:val="18"/>
      <w:lang w:val="en-GB"/>
    </w:rPr>
  </w:style>
  <w:style w:type="character" w:customStyle="1" w:styleId="DocumentMapChar">
    <w:name w:val="Document Map Char"/>
    <w:basedOn w:val="DefaultParagraphFont"/>
    <w:link w:val="DocumentMap"/>
    <w:rsid w:val="005E4E8D"/>
    <w:rPr>
      <w:rFonts w:ascii="Tahoma" w:hAnsi="Tahoma"/>
      <w:snapToGrid w:val="0"/>
      <w:sz w:val="18"/>
      <w:szCs w:val="18"/>
      <w:shd w:val="clear" w:color="auto" w:fill="000080"/>
      <w:lang w:val="en-GB" w:eastAsia="en-US"/>
    </w:rPr>
  </w:style>
  <w:style w:type="paragraph" w:customStyle="1" w:styleId="QMSexternalheader">
    <w:name w:val="QMS external header"/>
    <w:basedOn w:val="Normal"/>
    <w:rsid w:val="005E4E8D"/>
    <w:pPr>
      <w:keepLines/>
      <w:widowControl w:val="0"/>
      <w:outlineLvl w:val="1"/>
    </w:pPr>
    <w:rPr>
      <w:snapToGrid w:val="0"/>
      <w:color w:val="333333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C97C72"/>
  </w:style>
  <w:style w:type="character" w:customStyle="1" w:styleId="CommentTextChar">
    <w:name w:val="Comment Text Char"/>
    <w:basedOn w:val="DefaultParagraphFont"/>
    <w:link w:val="CommentText"/>
    <w:semiHidden/>
    <w:rsid w:val="00C97C7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7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7C7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sm\Application%20Data\Microsoft\Templates\hpg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915D5-41D5-43E4-96ED-55D1EE97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hpgm.dot</Template>
  <TotalTime>0</TotalTime>
  <Pages>8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Canoeing Ireland – Travel and Subsistence Policy</vt:lpstr>
    </vt:vector>
  </TitlesOfParts>
  <Manager>Giancarlo Papetti</Manager>
  <Company>Pioneer Investments Ltd</Company>
  <LinksUpToDate>false</LinksUpToDate>
  <CharactersWithSpaces>13485</CharactersWithSpaces>
  <SharedDoc>false</SharedDoc>
  <HLinks>
    <vt:vector size="390" baseType="variant">
      <vt:variant>
        <vt:i4>1507376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_Toc321220005</vt:lpwstr>
      </vt:variant>
      <vt:variant>
        <vt:i4>1507376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_Toc321220004</vt:lpwstr>
      </vt:variant>
      <vt:variant>
        <vt:i4>1507376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_Toc321220003</vt:lpwstr>
      </vt:variant>
      <vt:variant>
        <vt:i4>1507376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_Toc321220002</vt:lpwstr>
      </vt:variant>
      <vt:variant>
        <vt:i4>1507376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_Toc321220001</vt:lpwstr>
      </vt:variant>
      <vt:variant>
        <vt:i4>1507376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_Toc321220000</vt:lpwstr>
      </vt:variant>
      <vt:variant>
        <vt:i4>1507386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_Toc321219999</vt:lpwstr>
      </vt:variant>
      <vt:variant>
        <vt:i4>1507386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_Toc321219998</vt:lpwstr>
      </vt:variant>
      <vt:variant>
        <vt:i4>1507386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_Toc321219997</vt:lpwstr>
      </vt:variant>
      <vt:variant>
        <vt:i4>1507386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_Toc321219996</vt:lpwstr>
      </vt:variant>
      <vt:variant>
        <vt:i4>1507386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_Toc321219995</vt:lpwstr>
      </vt:variant>
      <vt:variant>
        <vt:i4>1507386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_Toc321219994</vt:lpwstr>
      </vt:variant>
      <vt:variant>
        <vt:i4>1507386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_Toc321219993</vt:lpwstr>
      </vt:variant>
      <vt:variant>
        <vt:i4>1507386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_Toc321219992</vt:lpwstr>
      </vt:variant>
      <vt:variant>
        <vt:i4>1507386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_Toc321219991</vt:lpwstr>
      </vt:variant>
      <vt:variant>
        <vt:i4>1507386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_Toc321219990</vt:lpwstr>
      </vt:variant>
      <vt:variant>
        <vt:i4>1441850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_Toc321219989</vt:lpwstr>
      </vt:variant>
      <vt:variant>
        <vt:i4>1441850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_Toc321219988</vt:lpwstr>
      </vt:variant>
      <vt:variant>
        <vt:i4>1441850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_Toc321219987</vt:lpwstr>
      </vt:variant>
      <vt:variant>
        <vt:i4>1441850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_Toc321219986</vt:lpwstr>
      </vt:variant>
      <vt:variant>
        <vt:i4>1441850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_Toc321219985</vt:lpwstr>
      </vt:variant>
      <vt:variant>
        <vt:i4>1441850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_Toc321219984</vt:lpwstr>
      </vt:variant>
      <vt:variant>
        <vt:i4>1441850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_Toc321219983</vt:lpwstr>
      </vt:variant>
      <vt:variant>
        <vt:i4>1441850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_Toc321219982</vt:lpwstr>
      </vt:variant>
      <vt:variant>
        <vt:i4>1441850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_Toc321219981</vt:lpwstr>
      </vt:variant>
      <vt:variant>
        <vt:i4>1441850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_Toc321219980</vt:lpwstr>
      </vt:variant>
      <vt:variant>
        <vt:i4>1638458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_Toc321219979</vt:lpwstr>
      </vt:variant>
      <vt:variant>
        <vt:i4>1638458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_Toc321219978</vt:lpwstr>
      </vt:variant>
      <vt:variant>
        <vt:i4>1638458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_Toc321219977</vt:lpwstr>
      </vt:variant>
      <vt:variant>
        <vt:i4>1638458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_Toc321219976</vt:lpwstr>
      </vt:variant>
      <vt:variant>
        <vt:i4>1638458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_Toc321219975</vt:lpwstr>
      </vt:variant>
      <vt:variant>
        <vt:i4>1638458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_Toc321219974</vt:lpwstr>
      </vt:variant>
      <vt:variant>
        <vt:i4>1638458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_Toc321219973</vt:lpwstr>
      </vt:variant>
      <vt:variant>
        <vt:i4>1638458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_Toc321219972</vt:lpwstr>
      </vt:variant>
      <vt:variant>
        <vt:i4>1638458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_Toc321219971</vt:lpwstr>
      </vt:variant>
      <vt:variant>
        <vt:i4>1638458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_Toc321219970</vt:lpwstr>
      </vt:variant>
      <vt:variant>
        <vt:i4>1572922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_Toc321219969</vt:lpwstr>
      </vt:variant>
      <vt:variant>
        <vt:i4>1572922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_Toc321219968</vt:lpwstr>
      </vt:variant>
      <vt:variant>
        <vt:i4>1572922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_Toc321219967</vt:lpwstr>
      </vt:variant>
      <vt:variant>
        <vt:i4>1572922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_Toc321219966</vt:lpwstr>
      </vt:variant>
      <vt:variant>
        <vt:i4>1572922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_Toc321219965</vt:lpwstr>
      </vt:variant>
      <vt:variant>
        <vt:i4>1572922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_Toc321219964</vt:lpwstr>
      </vt:variant>
      <vt:variant>
        <vt:i4>1572922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_Toc321219963</vt:lpwstr>
      </vt:variant>
      <vt:variant>
        <vt:i4>1572922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_Toc321219962</vt:lpwstr>
      </vt:variant>
      <vt:variant>
        <vt:i4>1572922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_Toc321219961</vt:lpwstr>
      </vt:variant>
      <vt:variant>
        <vt:i4>1572922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_Toc321219960</vt:lpwstr>
      </vt:variant>
      <vt:variant>
        <vt:i4>1769530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_Toc321219959</vt:lpwstr>
      </vt:variant>
      <vt:variant>
        <vt:i4>1769530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_Toc321219958</vt:lpwstr>
      </vt:variant>
      <vt:variant>
        <vt:i4>1769530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_Toc321219957</vt:lpwstr>
      </vt:variant>
      <vt:variant>
        <vt:i4>1769530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_Toc321219956</vt:lpwstr>
      </vt:variant>
      <vt:variant>
        <vt:i4>1769530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_Toc321219955</vt:lpwstr>
      </vt:variant>
      <vt:variant>
        <vt:i4>1769530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_Toc321219954</vt:lpwstr>
      </vt:variant>
      <vt:variant>
        <vt:i4>1769530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_Toc321219953</vt:lpwstr>
      </vt:variant>
      <vt:variant>
        <vt:i4>1769530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_Toc321219952</vt:lpwstr>
      </vt:variant>
      <vt:variant>
        <vt:i4>1769530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_Toc321219951</vt:lpwstr>
      </vt:variant>
      <vt:variant>
        <vt:i4>1769530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_Toc321219950</vt:lpwstr>
      </vt:variant>
      <vt:variant>
        <vt:i4>1703994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_Toc321219949</vt:lpwstr>
      </vt:variant>
      <vt:variant>
        <vt:i4>1703994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_Toc321219948</vt:lpwstr>
      </vt:variant>
      <vt:variant>
        <vt:i4>1703994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_Toc321219947</vt:lpwstr>
      </vt:variant>
      <vt:variant>
        <vt:i4>1703994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_Toc321219946</vt:lpwstr>
      </vt:variant>
      <vt:variant>
        <vt:i4>1703994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_Toc321219945</vt:lpwstr>
      </vt:variant>
      <vt:variant>
        <vt:i4>1703994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_Toc321219944</vt:lpwstr>
      </vt:variant>
      <vt:variant>
        <vt:i4>1703994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_Toc321219943</vt:lpwstr>
      </vt:variant>
      <vt:variant>
        <vt:i4>1703994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_Toc321219942</vt:lpwstr>
      </vt:variant>
      <vt:variant>
        <vt:i4>1703994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_Toc321219941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Canoeing Ireland – Travel and Subsistence Policy</dc:title>
  <dc:subject>Pioneer Investment Method</dc:subject>
  <dc:creator>Máire Ganly</dc:creator>
  <cp:lastModifiedBy>Seán McIntyre</cp:lastModifiedBy>
  <cp:revision>2</cp:revision>
  <cp:lastPrinted>2014-07-29T13:14:00Z</cp:lastPrinted>
  <dcterms:created xsi:type="dcterms:W3CDTF">2015-09-15T16:19:00Z</dcterms:created>
  <dcterms:modified xsi:type="dcterms:W3CDTF">2015-09-15T16:19:00Z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_Document_Id">
    <vt:lpwstr>Project Document Id</vt:lpwstr>
  </property>
  <property fmtid="{D5CDD505-2E9C-101B-9397-08002B2CF9AE}" pid="3" name="EID_No">
    <vt:lpwstr>Project ID No</vt:lpwstr>
  </property>
  <property fmtid="{D5CDD505-2E9C-101B-9397-08002B2CF9AE}" pid="4" name="Project_Name">
    <vt:lpwstr>Project Name</vt:lpwstr>
  </property>
  <property fmtid="{D5CDD505-2E9C-101B-9397-08002B2CF9AE}" pid="5" name="Project_Acronym">
    <vt:lpwstr>Project Acronym</vt:lpwstr>
  </property>
  <property fmtid="{D5CDD505-2E9C-101B-9397-08002B2CF9AE}" pid="6" name="Project_Manager">
    <vt:lpwstr>Máire Ganly</vt:lpwstr>
  </property>
  <property fmtid="{D5CDD505-2E9C-101B-9397-08002B2CF9AE}" pid="7" name="Project_Manager_Title">
    <vt:lpwstr>Document Author Title</vt:lpwstr>
  </property>
  <property fmtid="{D5CDD505-2E9C-101B-9397-08002B2CF9AE}" pid="8" name="Client_Name">
    <vt:lpwstr>Customer Name</vt:lpwstr>
  </property>
  <property fmtid="{D5CDD505-2E9C-101B-9397-08002B2CF9AE}" pid="9" name="DontUpdate">
    <vt:lpwstr>-1</vt:lpwstr>
  </property>
  <property fmtid="{D5CDD505-2E9C-101B-9397-08002B2CF9AE}" pid="10" name="Tool_Name">
    <vt:lpwstr>Project Management Plan</vt:lpwstr>
  </property>
  <property fmtid="{D5CDD505-2E9C-101B-9397-08002B2CF9AE}" pid="11" name="Version">
    <vt:lpwstr>12</vt:lpwstr>
  </property>
  <property fmtid="{D5CDD505-2E9C-101B-9397-08002B2CF9AE}" pid="12" name="Release_Date">
    <vt:lpwstr>16-Dec-04</vt:lpwstr>
  </property>
  <property fmtid="{D5CDD505-2E9C-101B-9397-08002B2CF9AE}" pid="13" name="Tool_ID">
    <vt:lpwstr>PJM1200T</vt:lpwstr>
  </property>
  <property fmtid="{D5CDD505-2E9C-101B-9397-08002B2CF9AE}" pid="14" name="ToggleDesignation">
    <vt:lpwstr>HP Restricted</vt:lpwstr>
  </property>
  <property fmtid="{D5CDD505-2E9C-101B-9397-08002B2CF9AE}" pid="15" name="Doc_Ver_Num">
    <vt:lpwstr>Version Number</vt:lpwstr>
  </property>
  <property fmtid="{D5CDD505-2E9C-101B-9397-08002B2CF9AE}" pid="16" name="Doc_Ver_Date">
    <vt:lpwstr>Version Date</vt:lpwstr>
  </property>
  <property fmtid="{D5CDD505-2E9C-101B-9397-08002B2CF9AE}" pid="17" name="Review_Method">
    <vt:lpwstr>Management Review </vt:lpwstr>
  </property>
  <property fmtid="{D5CDD505-2E9C-101B-9397-08002B2CF9AE}" pid="18" name="Project_ID_No">
    <vt:lpwstr>Project ID No</vt:lpwstr>
  </property>
  <property fmtid="{D5CDD505-2E9C-101B-9397-08002B2CF9AE}" pid="19" name="Customer_Name">
    <vt:lpwstr>Customer Name</vt:lpwstr>
  </property>
  <property fmtid="{D5CDD505-2E9C-101B-9397-08002B2CF9AE}" pid="20" name="_NewReviewCycle">
    <vt:lpwstr/>
  </property>
</Properties>
</file>